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C011" w14:textId="1990F094" w:rsidR="00154FF5" w:rsidRPr="00154FF5" w:rsidRDefault="00EE1578" w:rsidP="00154FF5">
      <w:pPr>
        <w:pStyle w:val="Heading1"/>
      </w:pPr>
      <w:r w:rsidRPr="00010067">
        <w:rPr>
          <w:i/>
        </w:rPr>
        <w:t>Target Asteroids!</w:t>
      </w:r>
      <w:r w:rsidRPr="00010067">
        <w:t xml:space="preserve"> Observing </w:t>
      </w:r>
      <w:r w:rsidR="008640D4">
        <w:t>campaigns</w:t>
      </w:r>
      <w:r w:rsidR="00154FF5">
        <w:t xml:space="preserve"> For </w:t>
      </w:r>
      <w:r w:rsidR="000569F3">
        <w:t>April</w:t>
      </w:r>
      <w:r w:rsidR="006704C8">
        <w:t xml:space="preserve"> </w:t>
      </w:r>
      <w:r w:rsidR="00154FF5">
        <w:t xml:space="preserve">Through </w:t>
      </w:r>
      <w:r w:rsidR="000569F3">
        <w:t>June</w:t>
      </w:r>
      <w:r w:rsidR="00CA283D">
        <w:t xml:space="preserve"> 2017</w:t>
      </w:r>
    </w:p>
    <w:p w14:paraId="5ADD1F36" w14:textId="6E4A7159" w:rsidR="00EE1578" w:rsidRPr="00010067" w:rsidRDefault="00EE1578" w:rsidP="00154FF5">
      <w:pPr>
        <w:pStyle w:val="author"/>
        <w:spacing w:after="0"/>
      </w:pPr>
      <w:r w:rsidRPr="00010067">
        <w:t>Carl Hergenrother</w:t>
      </w:r>
      <w:r w:rsidR="00154FF5">
        <w:t xml:space="preserve"> and Dolores Hill</w:t>
      </w:r>
      <w:r w:rsidRPr="00010067">
        <w:br/>
        <w:t>Lunar &amp; Planetary Laboratory</w:t>
      </w:r>
    </w:p>
    <w:p w14:paraId="70034D54" w14:textId="77777777" w:rsidR="00EE1578" w:rsidRPr="00010067" w:rsidRDefault="00EE1578" w:rsidP="00154FF5">
      <w:pPr>
        <w:pStyle w:val="author"/>
        <w:spacing w:after="0"/>
      </w:pPr>
      <w:r w:rsidRPr="00010067">
        <w:t>University of Arizona</w:t>
      </w:r>
    </w:p>
    <w:p w14:paraId="49BA933D" w14:textId="77777777" w:rsidR="00EE1578" w:rsidRPr="00010067" w:rsidRDefault="00EE1578" w:rsidP="00154FF5">
      <w:pPr>
        <w:pStyle w:val="author"/>
        <w:spacing w:after="0"/>
      </w:pPr>
      <w:r w:rsidRPr="00010067">
        <w:t>1629 E. University Blvd.</w:t>
      </w:r>
    </w:p>
    <w:p w14:paraId="15AF7197" w14:textId="77777777" w:rsidR="00EE1578" w:rsidRDefault="00EE1578" w:rsidP="00154FF5">
      <w:pPr>
        <w:pStyle w:val="author"/>
        <w:spacing w:after="0"/>
      </w:pPr>
      <w:r w:rsidRPr="00010067">
        <w:t>Tucson, AZ 85721 USA</w:t>
      </w:r>
    </w:p>
    <w:p w14:paraId="1DDDAEAD" w14:textId="77777777" w:rsidR="00154FF5" w:rsidRDefault="00154FF5" w:rsidP="00154FF5">
      <w:pPr>
        <w:pStyle w:val="author"/>
        <w:spacing w:after="0"/>
      </w:pPr>
    </w:p>
    <w:p w14:paraId="5C82E84E" w14:textId="3995502F" w:rsidR="00154FF5" w:rsidRDefault="00B31ECA" w:rsidP="00154FF5">
      <w:pPr>
        <w:pStyle w:val="author"/>
        <w:spacing w:after="0"/>
      </w:pPr>
      <w:r>
        <w:t xml:space="preserve">(Received: </w:t>
      </w:r>
      <w:proofErr w:type="gramStart"/>
      <w:r w:rsidR="006704C8">
        <w:t>xxx</w:t>
      </w:r>
      <w:r w:rsidR="0004213B">
        <w:t xml:space="preserve">  </w:t>
      </w:r>
      <w:r>
        <w:t>Revised</w:t>
      </w:r>
      <w:proofErr w:type="gramEnd"/>
      <w:r>
        <w:t>: xxx</w:t>
      </w:r>
    </w:p>
    <w:p w14:paraId="06A56CF3" w14:textId="77777777" w:rsidR="00EE1578" w:rsidRPr="00010067" w:rsidRDefault="00EE1578" w:rsidP="00C234FC">
      <w:pPr>
        <w:pStyle w:val="author"/>
      </w:pPr>
    </w:p>
    <w:p w14:paraId="1D8D0570" w14:textId="5A9191FE" w:rsidR="008634EB" w:rsidRDefault="00320A89" w:rsidP="00C3279A">
      <w:pPr>
        <w:pStyle w:val="abstract"/>
        <w:jc w:val="both"/>
      </w:pPr>
      <w:r>
        <w:t>A</w:t>
      </w:r>
      <w:r w:rsidR="0083365D">
        <w:t xml:space="preserve">steroid </w:t>
      </w:r>
      <w:r w:rsidR="00427F87">
        <w:t xml:space="preserve">campaigns </w:t>
      </w:r>
      <w:r w:rsidR="0083365D">
        <w:t xml:space="preserve">to be </w:t>
      </w:r>
      <w:r w:rsidR="00427F87">
        <w:t>conducted</w:t>
      </w:r>
      <w:r w:rsidR="0083365D">
        <w:t xml:space="preserve"> by the </w:t>
      </w:r>
      <w:r w:rsidR="0083365D" w:rsidRPr="00DE7697">
        <w:rPr>
          <w:i/>
        </w:rPr>
        <w:t>Target Asteroids!</w:t>
      </w:r>
      <w:r w:rsidR="0083365D">
        <w:t xml:space="preserve"> program during the </w:t>
      </w:r>
      <w:r w:rsidR="000569F3">
        <w:t>April-June</w:t>
      </w:r>
      <w:r w:rsidR="00CA283D">
        <w:t xml:space="preserve"> 2017</w:t>
      </w:r>
      <w:r>
        <w:t xml:space="preserve"> </w:t>
      </w:r>
      <w:r w:rsidR="001D11B5">
        <w:t xml:space="preserve">quarter </w:t>
      </w:r>
      <w:r>
        <w:t xml:space="preserve">are </w:t>
      </w:r>
      <w:r w:rsidR="00427F87">
        <w:t>described</w:t>
      </w:r>
      <w:r w:rsidR="0083365D">
        <w:t xml:space="preserve">. In addition to asteroids on the original </w:t>
      </w:r>
      <w:r w:rsidR="0083365D" w:rsidRPr="00DE7697">
        <w:rPr>
          <w:i/>
        </w:rPr>
        <w:t>Target Asteroids!</w:t>
      </w:r>
      <w:r w:rsidR="00427F87">
        <w:t xml:space="preserve"> list of</w:t>
      </w:r>
      <w:r w:rsidR="0083365D">
        <w:t xml:space="preserve"> easily accessible spacecraft targets, an effort has been made to identify other asteroids that </w:t>
      </w:r>
      <w:r>
        <w:t xml:space="preserve">are </w:t>
      </w:r>
      <w:r w:rsidR="00EC6F58">
        <w:t xml:space="preserve">1) brighter and </w:t>
      </w:r>
      <w:r w:rsidR="0083365D">
        <w:t xml:space="preserve">easier to observe for small telescope users and 2) </w:t>
      </w:r>
      <w:r w:rsidR="008C7315">
        <w:t xml:space="preserve">analogous to </w:t>
      </w:r>
      <w:r w:rsidR="00DE7697">
        <w:t>(</w:t>
      </w:r>
      <w:r w:rsidR="008C7315">
        <w:t xml:space="preserve">101955) </w:t>
      </w:r>
      <w:r w:rsidR="00A96DE9">
        <w:t>Bennu</w:t>
      </w:r>
      <w:r w:rsidR="001D11B5">
        <w:t xml:space="preserve"> and (162173) </w:t>
      </w:r>
      <w:r w:rsidR="006704C8">
        <w:t>Ryugu</w:t>
      </w:r>
      <w:r w:rsidR="001D11B5">
        <w:t xml:space="preserve">, targets </w:t>
      </w:r>
      <w:r w:rsidR="00DE7697">
        <w:t xml:space="preserve">of the OSIRIS-REx </w:t>
      </w:r>
      <w:r w:rsidR="001D11B5">
        <w:t>and Hayabusa-2 sample return missions</w:t>
      </w:r>
      <w:r w:rsidR="008C7315">
        <w:t xml:space="preserve">. </w:t>
      </w:r>
    </w:p>
    <w:p w14:paraId="400DD095" w14:textId="5EA4F287" w:rsidR="00E66842" w:rsidRPr="005B7A16" w:rsidRDefault="00E66842" w:rsidP="005B7A16">
      <w:pPr>
        <w:jc w:val="center"/>
      </w:pPr>
      <w:r w:rsidRPr="005B7A16">
        <w:t>Introduction</w:t>
      </w:r>
    </w:p>
    <w:p w14:paraId="05CEC406" w14:textId="5F522401" w:rsidR="00846F05" w:rsidRDefault="00846F05" w:rsidP="00E12323">
      <w:pPr>
        <w:jc w:val="both"/>
      </w:pPr>
      <w:r>
        <w:t xml:space="preserve">The </w:t>
      </w:r>
      <w:r w:rsidRPr="00E66842">
        <w:rPr>
          <w:i/>
        </w:rPr>
        <w:t>Target Asteroids!</w:t>
      </w:r>
      <w:r>
        <w:t xml:space="preserve"> program </w:t>
      </w:r>
      <w:r w:rsidR="005B687E">
        <w:t>strives</w:t>
      </w:r>
      <w:r>
        <w:t xml:space="preserve"> to engage telescope users of all skill levels and telescope apertures to observe asteroids that are viable targets for </w:t>
      </w:r>
      <w:r w:rsidR="00EC6F58">
        <w:t>robotic</w:t>
      </w:r>
      <w:r>
        <w:t xml:space="preserve"> sample return. The program also focuses on the study of asteroids that are analogous to </w:t>
      </w:r>
      <w:r w:rsidR="00E66842">
        <w:t xml:space="preserve">(101955) </w:t>
      </w:r>
      <w:r w:rsidR="003B4716">
        <w:t>Bennu</w:t>
      </w:r>
      <w:r w:rsidR="00427F87">
        <w:t xml:space="preserve"> and (162173) </w:t>
      </w:r>
      <w:r w:rsidR="006704C8">
        <w:t>Ryugu</w:t>
      </w:r>
      <w:r w:rsidR="00E66842">
        <w:t xml:space="preserve">, </w:t>
      </w:r>
      <w:r>
        <w:t>the target asteroid</w:t>
      </w:r>
      <w:r w:rsidR="00427F87">
        <w:t>s</w:t>
      </w:r>
      <w:r>
        <w:t xml:space="preserve"> of the NASA OSIRIS-REx</w:t>
      </w:r>
      <w:r w:rsidR="00E66842">
        <w:t xml:space="preserve"> </w:t>
      </w:r>
      <w:r w:rsidR="00427F87">
        <w:t xml:space="preserve">and JAXA Hayabusa-2 </w:t>
      </w:r>
      <w:r w:rsidR="00E66842">
        <w:t>sample return mission</w:t>
      </w:r>
      <w:r w:rsidR="00427F87">
        <w:t>s</w:t>
      </w:r>
      <w:r w:rsidR="00737305">
        <w:t xml:space="preserve"> respectively</w:t>
      </w:r>
      <w:r w:rsidR="00E66842">
        <w:t>.</w:t>
      </w:r>
      <w:r w:rsidR="00A67BFE">
        <w:t xml:space="preserve"> Most target asteroids are near-Earth asteroids (NEA) though observations of relevant Main Belt asteroids </w:t>
      </w:r>
      <w:r w:rsidR="009C62D4">
        <w:t xml:space="preserve">(MBA) </w:t>
      </w:r>
      <w:r w:rsidR="00427F87">
        <w:t>are also</w:t>
      </w:r>
      <w:r w:rsidR="00A67BFE">
        <w:t xml:space="preserve"> requested.</w:t>
      </w:r>
    </w:p>
    <w:p w14:paraId="7B1D3EAD" w14:textId="59387256" w:rsidR="00382C49" w:rsidRDefault="00E66842" w:rsidP="00E12323">
      <w:pPr>
        <w:jc w:val="both"/>
      </w:pPr>
      <w:r>
        <w:t>Even though many of the observable objec</w:t>
      </w:r>
      <w:r w:rsidR="000E7E75">
        <w:t xml:space="preserve">ts </w:t>
      </w:r>
      <w:r w:rsidR="00EC6F58">
        <w:t>in</w:t>
      </w:r>
      <w:r w:rsidR="000E7E75">
        <w:t xml:space="preserve"> this program are faint, a</w:t>
      </w:r>
      <w:r>
        <w:t xml:space="preserve">cquiring a large number of low S/N observations allows many important parameters to be determined. For example, an asteroid’s </w:t>
      </w:r>
      <w:r w:rsidR="000E7E75">
        <w:t>phase function</w:t>
      </w:r>
      <w:r>
        <w:t xml:space="preserve"> can be </w:t>
      </w:r>
      <w:r w:rsidR="000E7E75">
        <w:t>measured</w:t>
      </w:r>
      <w:r>
        <w:t xml:space="preserve"> by obtaining photometry taken ov</w:t>
      </w:r>
      <w:r w:rsidR="000E7E75">
        <w:t xml:space="preserve">er a wide range of phase angles. The albedo can </w:t>
      </w:r>
      <w:r w:rsidR="008C0C4F">
        <w:t xml:space="preserve">be </w:t>
      </w:r>
      <w:r w:rsidR="000E7E75">
        <w:t xml:space="preserve">constrained from the </w:t>
      </w:r>
      <w:r w:rsidR="00E45566">
        <w:t xml:space="preserve">phase angle </w:t>
      </w:r>
      <w:r w:rsidR="00D32AA6">
        <w:t>observations, as there is a direct correlation between phase function and a</w:t>
      </w:r>
      <w:r w:rsidR="009604BE">
        <w:t xml:space="preserve">lbedo (Belskaya and Shevchenko </w:t>
      </w:r>
      <w:r w:rsidR="00D32AA6">
        <w:t>20</w:t>
      </w:r>
      <w:r w:rsidR="006C6CD3">
        <w:t>0</w:t>
      </w:r>
      <w:r w:rsidR="00D32AA6">
        <w:t>0)</w:t>
      </w:r>
      <w:r w:rsidR="00A11135">
        <w:t>.</w:t>
      </w:r>
      <w:r>
        <w:t xml:space="preserve"> </w:t>
      </w:r>
      <w:r w:rsidR="00382C49">
        <w:t>The absolute magnitude can be estimated by extrapolating the phase function to a phase angle of 0°. By combining the albedo and absolute magnitude, the size of the object can be estimated.</w:t>
      </w:r>
    </w:p>
    <w:p w14:paraId="069DFBF1" w14:textId="0AAE04F2" w:rsidR="00357894" w:rsidRPr="00846F05" w:rsidRDefault="00357894" w:rsidP="00E12323">
      <w:pPr>
        <w:jc w:val="both"/>
      </w:pPr>
      <w:r>
        <w:t xml:space="preserve">An </w:t>
      </w:r>
      <w:r w:rsidR="00E45566">
        <w:t>overview of</w:t>
      </w:r>
      <w:r>
        <w:t xml:space="preserve"> the </w:t>
      </w:r>
      <w:r w:rsidR="00E45566" w:rsidRPr="00E45566">
        <w:rPr>
          <w:i/>
        </w:rPr>
        <w:t>Target Asteroids!</w:t>
      </w:r>
      <w:r w:rsidR="00E45566">
        <w:t xml:space="preserve"> </w:t>
      </w:r>
      <w:r>
        <w:t xml:space="preserve">program can be found </w:t>
      </w:r>
      <w:r w:rsidR="005B7A16">
        <w:t xml:space="preserve">at </w:t>
      </w:r>
      <w:r w:rsidR="00337928">
        <w:t>Hergenrother and Hill</w:t>
      </w:r>
      <w:r w:rsidR="005B7A16">
        <w:t xml:space="preserve"> (2013).</w:t>
      </w:r>
    </w:p>
    <w:p w14:paraId="0215BE5E" w14:textId="09DDA73B" w:rsidR="00E12323" w:rsidRPr="005B7A16" w:rsidRDefault="008640D4" w:rsidP="005B7A16">
      <w:pPr>
        <w:jc w:val="center"/>
      </w:pPr>
      <w:r>
        <w:t>Current Campaigns</w:t>
      </w:r>
    </w:p>
    <w:p w14:paraId="46E152AB" w14:textId="380E7A73" w:rsidR="009C62D4" w:rsidRPr="009C62D4" w:rsidRDefault="009C62D4" w:rsidP="00CD7178">
      <w:pPr>
        <w:jc w:val="both"/>
      </w:pPr>
      <w:r>
        <w:rPr>
          <w:i/>
        </w:rPr>
        <w:t xml:space="preserve">Target Asteroids! </w:t>
      </w:r>
      <w:r w:rsidR="005266E9">
        <w:t>continues</w:t>
      </w:r>
      <w:r>
        <w:t xml:space="preserve"> to conduct a number of dedicated campaigns on select NEAs and analog carbonaceous MBAs during the quarter. These campaigns have a primary goal of conducting photometric measurements over a large range of phase angles. </w:t>
      </w:r>
    </w:p>
    <w:p w14:paraId="3BDC5F87" w14:textId="535FE477" w:rsidR="00CD7178" w:rsidRDefault="00E45566" w:rsidP="00CD7178">
      <w:pPr>
        <w:jc w:val="both"/>
      </w:pPr>
      <w:r w:rsidRPr="00433289">
        <w:rPr>
          <w:i/>
        </w:rPr>
        <w:lastRenderedPageBreak/>
        <w:t>Target</w:t>
      </w:r>
      <w:r w:rsidR="00D32AA6" w:rsidRPr="00433289">
        <w:rPr>
          <w:i/>
        </w:rPr>
        <w:t xml:space="preserve"> Asteroids!</w:t>
      </w:r>
      <w:r w:rsidR="00D32AA6">
        <w:t xml:space="preserve"> </w:t>
      </w:r>
      <w:r w:rsidR="008634EB">
        <w:t xml:space="preserve">objects brighter than V = </w:t>
      </w:r>
      <w:r w:rsidR="00A27981">
        <w:t>17</w:t>
      </w:r>
      <w:r w:rsidR="008634EB">
        <w:t xml:space="preserve">.0 are </w:t>
      </w:r>
      <w:r w:rsidR="0008685E">
        <w:t xml:space="preserve">presented in </w:t>
      </w:r>
      <w:r w:rsidR="003F5CFD">
        <w:t>detail</w:t>
      </w:r>
      <w:r w:rsidR="008634EB">
        <w:t>. A shor</w:t>
      </w:r>
      <w:r w:rsidR="00681E6D">
        <w:t>t summary of our knowledge of</w:t>
      </w:r>
      <w:r w:rsidR="008634EB">
        <w:t xml:space="preserve"> each asteroid and 10-day (shorter intervals for objects that warrant it)</w:t>
      </w:r>
      <w:r w:rsidR="008A0124">
        <w:t xml:space="preserve"> ephemerides are </w:t>
      </w:r>
      <w:r w:rsidR="007B6AE0">
        <w:t>presented</w:t>
      </w:r>
      <w:r w:rsidR="008A0124">
        <w:t>.</w:t>
      </w:r>
      <w:r w:rsidR="007B6AE0">
        <w:t xml:space="preserve"> The ephemerides include</w:t>
      </w:r>
      <w:r w:rsidR="008A0124">
        <w:t xml:space="preserve"> rough RA and Dec positions, distance from the Sun in AU (r), distance from Earth in AU (</w:t>
      </w:r>
      <w:r w:rsidR="008A0124">
        <w:sym w:font="Symbol" w:char="F044"/>
      </w:r>
      <w:r w:rsidR="008A0124">
        <w:t>), V magnitude, phase angle in degrees (PH) and elongation from the Sun in degrees (Elong).</w:t>
      </w:r>
    </w:p>
    <w:p w14:paraId="4946C66A" w14:textId="77A49830" w:rsidR="00CD7178" w:rsidRDefault="00D32AA6" w:rsidP="00CD7178">
      <w:pPr>
        <w:jc w:val="both"/>
      </w:pPr>
      <w:r>
        <w:t>We ask o</w:t>
      </w:r>
      <w:r w:rsidR="00CD7178">
        <w:t xml:space="preserve">bservers with access to large telescopes </w:t>
      </w:r>
      <w:r>
        <w:t>to</w:t>
      </w:r>
      <w:r w:rsidR="00CD7178">
        <w:t xml:space="preserve"> </w:t>
      </w:r>
      <w:r>
        <w:t>attempt observations of</w:t>
      </w:r>
      <w:r w:rsidR="00CD7178">
        <w:t xml:space="preserve"> </w:t>
      </w:r>
      <w:r w:rsidR="00427F87">
        <w:t xml:space="preserve">spacecraft accessible </w:t>
      </w:r>
      <w:r>
        <w:t xml:space="preserve">asteroids </w:t>
      </w:r>
      <w:r w:rsidR="00CD7178">
        <w:t>that are between V magnitude ~</w:t>
      </w:r>
      <w:r w:rsidR="00F5092F">
        <w:t>17</w:t>
      </w:r>
      <w:r w:rsidR="009C62D4">
        <w:t>.0 and ~20</w:t>
      </w:r>
      <w:r w:rsidR="00CD7178">
        <w:t xml:space="preserve">.0 during the quarter (contained in the table below). </w:t>
      </w:r>
    </w:p>
    <w:p w14:paraId="3B36AE78" w14:textId="77777777" w:rsidR="00CD7178" w:rsidRDefault="00CD7178" w:rsidP="00CD7178">
      <w:pPr>
        <w:spacing w:after="0"/>
        <w:rPr>
          <w:rFonts w:ascii="Courier New" w:hAnsi="Courier New" w:cs="Courier New"/>
          <w:sz w:val="16"/>
          <w:szCs w:val="16"/>
        </w:rPr>
      </w:pPr>
      <w:r>
        <w:rPr>
          <w:rFonts w:ascii="Courier New" w:hAnsi="Courier New" w:cs="Courier New"/>
          <w:sz w:val="16"/>
          <w:szCs w:val="16"/>
        </w:rPr>
        <w:t>Asteroid            Peak V   Time of Peak</w:t>
      </w:r>
    </w:p>
    <w:p w14:paraId="3BD002E4" w14:textId="77777777" w:rsidR="00CD7178" w:rsidRDefault="00CD7178" w:rsidP="00CD7178">
      <w:pPr>
        <w:spacing w:after="0"/>
        <w:rPr>
          <w:rFonts w:ascii="Courier New" w:hAnsi="Courier New" w:cs="Courier New"/>
          <w:sz w:val="16"/>
          <w:szCs w:val="16"/>
        </w:rPr>
      </w:pPr>
      <w:r>
        <w:rPr>
          <w:rFonts w:ascii="Courier New" w:hAnsi="Courier New" w:cs="Courier New"/>
          <w:sz w:val="16"/>
          <w:szCs w:val="16"/>
        </w:rPr>
        <w:t>Number   Name        Mag      Brightness</w:t>
      </w:r>
    </w:p>
    <w:p w14:paraId="3F4D8F3E" w14:textId="694DAE94" w:rsidR="00A47EDD" w:rsidRDefault="00A47EDD" w:rsidP="006704C8">
      <w:pPr>
        <w:spacing w:after="0"/>
        <w:rPr>
          <w:rFonts w:ascii="Courier New" w:hAnsi="Courier New" w:cs="Courier New"/>
          <w:sz w:val="16"/>
          <w:szCs w:val="16"/>
        </w:rPr>
      </w:pPr>
      <w:r>
        <w:rPr>
          <w:rFonts w:ascii="Courier New" w:hAnsi="Courier New" w:cs="Courier New"/>
          <w:sz w:val="16"/>
          <w:szCs w:val="16"/>
        </w:rPr>
        <w:t>(136635) 1994 VA1    1</w:t>
      </w:r>
      <w:r w:rsidR="00DC2048">
        <w:rPr>
          <w:rFonts w:ascii="Courier New" w:hAnsi="Courier New" w:cs="Courier New"/>
          <w:sz w:val="16"/>
          <w:szCs w:val="16"/>
        </w:rPr>
        <w:t>9.6</w:t>
      </w:r>
      <w:r>
        <w:rPr>
          <w:rFonts w:ascii="Courier New" w:hAnsi="Courier New" w:cs="Courier New"/>
          <w:sz w:val="16"/>
          <w:szCs w:val="16"/>
        </w:rPr>
        <w:t xml:space="preserve">     </w:t>
      </w:r>
      <w:r w:rsidR="00DC2048">
        <w:rPr>
          <w:rFonts w:ascii="Courier New" w:hAnsi="Courier New" w:cs="Courier New"/>
          <w:sz w:val="16"/>
          <w:szCs w:val="16"/>
        </w:rPr>
        <w:t>early Apr</w:t>
      </w:r>
    </w:p>
    <w:p w14:paraId="642F4180" w14:textId="697BD22B" w:rsidR="00DC2048" w:rsidRDefault="00DC2048" w:rsidP="006704C8">
      <w:pPr>
        <w:spacing w:after="0"/>
        <w:rPr>
          <w:rFonts w:ascii="Courier New" w:hAnsi="Courier New" w:cs="Courier New"/>
          <w:sz w:val="16"/>
          <w:szCs w:val="16"/>
        </w:rPr>
      </w:pPr>
      <w:r>
        <w:rPr>
          <w:rFonts w:ascii="Courier New" w:hAnsi="Courier New" w:cs="Courier New"/>
          <w:sz w:val="16"/>
          <w:szCs w:val="16"/>
        </w:rPr>
        <w:t>(137799) 1999 YB     19.6     late Jun</w:t>
      </w:r>
    </w:p>
    <w:p w14:paraId="543C5054" w14:textId="05823020" w:rsidR="00A47EDD" w:rsidRDefault="00DC2048" w:rsidP="006704C8">
      <w:pPr>
        <w:spacing w:after="0"/>
        <w:rPr>
          <w:rFonts w:ascii="Courier New" w:hAnsi="Courier New" w:cs="Courier New"/>
          <w:sz w:val="16"/>
          <w:szCs w:val="16"/>
        </w:rPr>
      </w:pPr>
      <w:r>
        <w:rPr>
          <w:rFonts w:ascii="Courier New" w:hAnsi="Courier New" w:cs="Courier New"/>
          <w:sz w:val="16"/>
          <w:szCs w:val="16"/>
        </w:rPr>
        <w:t>(141018) 2001 WC47   16.7</w:t>
      </w:r>
      <w:r w:rsidR="00A47EDD">
        <w:rPr>
          <w:rFonts w:ascii="Courier New" w:hAnsi="Courier New" w:cs="Courier New"/>
          <w:sz w:val="16"/>
          <w:szCs w:val="16"/>
        </w:rPr>
        <w:t xml:space="preserve">     </w:t>
      </w:r>
      <w:r>
        <w:rPr>
          <w:rFonts w:ascii="Courier New" w:hAnsi="Courier New" w:cs="Courier New"/>
          <w:sz w:val="16"/>
          <w:szCs w:val="16"/>
        </w:rPr>
        <w:t>late Jun</w:t>
      </w:r>
    </w:p>
    <w:p w14:paraId="108498CC" w14:textId="77777777" w:rsidR="00C6279D" w:rsidRPr="00D32AA6" w:rsidRDefault="00C6279D" w:rsidP="00D32AA6">
      <w:pPr>
        <w:spacing w:after="0"/>
        <w:rPr>
          <w:rFonts w:ascii="Courier New" w:hAnsi="Courier New" w:cs="Courier New"/>
          <w:sz w:val="16"/>
          <w:szCs w:val="16"/>
        </w:rPr>
      </w:pPr>
    </w:p>
    <w:p w14:paraId="226118B3" w14:textId="6A97075C" w:rsidR="007B6AE0" w:rsidRDefault="007B6AE0" w:rsidP="00E12323">
      <w:pPr>
        <w:jc w:val="both"/>
      </w:pPr>
      <w:r>
        <w:t xml:space="preserve">The </w:t>
      </w:r>
      <w:r w:rsidR="00427F87">
        <w:t>campaign</w:t>
      </w:r>
      <w:r>
        <w:t xml:space="preserve"> targets are split up into </w:t>
      </w:r>
      <w:r w:rsidR="00427F87">
        <w:t>two</w:t>
      </w:r>
      <w:r>
        <w:t xml:space="preserve"> sections: </w:t>
      </w:r>
      <w:r w:rsidR="00427F87">
        <w:t>carbonaceous MBA</w:t>
      </w:r>
      <w:r w:rsidR="001D11B5">
        <w:t>s</w:t>
      </w:r>
      <w:r w:rsidR="00427F87">
        <w:t xml:space="preserve"> that are analogous to Bennu and </w:t>
      </w:r>
      <w:r w:rsidR="006704C8">
        <w:t>Ryugu</w:t>
      </w:r>
      <w:r w:rsidR="001D11B5">
        <w:t>;</w:t>
      </w:r>
      <w:r w:rsidR="00427F87">
        <w:t xml:space="preserve"> </w:t>
      </w:r>
      <w:r w:rsidR="00AE6ED4">
        <w:t xml:space="preserve">and </w:t>
      </w:r>
      <w:r w:rsidR="00427F87">
        <w:t>NEAs</w:t>
      </w:r>
      <w:r>
        <w:t xml:space="preserve"> analogous to the </w:t>
      </w:r>
      <w:r w:rsidR="00427F87">
        <w:t xml:space="preserve">Bennu and </w:t>
      </w:r>
      <w:r w:rsidR="006704C8">
        <w:t>Ryugu</w:t>
      </w:r>
      <w:r w:rsidR="00A17CC0">
        <w:t xml:space="preserve"> or provide an opportunity to fill some of the gaps in our knowledge of </w:t>
      </w:r>
      <w:r w:rsidR="00427F87">
        <w:t>these spacecraft targets</w:t>
      </w:r>
      <w:r w:rsidR="00A17CC0">
        <w:t xml:space="preserve"> (examples include very low and high phase angle observations, phase functio</w:t>
      </w:r>
      <w:r w:rsidR="00681E6D">
        <w:t xml:space="preserve">ns in different filters and </w:t>
      </w:r>
      <w:r w:rsidR="00A17CC0">
        <w:t>color changes with phase angle).</w:t>
      </w:r>
    </w:p>
    <w:p w14:paraId="77B62C36" w14:textId="5E3D4F50" w:rsidR="007B6AE0" w:rsidRDefault="007B6AE0" w:rsidP="00E12323">
      <w:pPr>
        <w:jc w:val="both"/>
      </w:pPr>
      <w:r>
        <w:t xml:space="preserve">The ephemerides listed below are just for planning purposes. In order to produce ephemerides for your observing location, date and time, please use the Minor Planet Center’s </w:t>
      </w:r>
      <w:r w:rsidR="00647576">
        <w:t>Minor Planet and Comet Ephemeris Service:</w:t>
      </w:r>
    </w:p>
    <w:p w14:paraId="0DB4CF15" w14:textId="710E7D85" w:rsidR="007B6AE0" w:rsidRDefault="00B30A43" w:rsidP="00E12323">
      <w:pPr>
        <w:jc w:val="both"/>
      </w:pPr>
      <w:hyperlink r:id="rId7" w:history="1">
        <w:r w:rsidR="007B6AE0" w:rsidRPr="00EA1DA9">
          <w:rPr>
            <w:rStyle w:val="Hyperlink"/>
          </w:rPr>
          <w:t>http://www.minorplanetcenter.net/iau/MPEph/MPEph.html</w:t>
        </w:r>
      </w:hyperlink>
      <w:r w:rsidR="007B6AE0">
        <w:t xml:space="preserve"> </w:t>
      </w:r>
    </w:p>
    <w:p w14:paraId="522C6610" w14:textId="758584C2" w:rsidR="007B6AE0" w:rsidRDefault="007B6AE0" w:rsidP="00E12323">
      <w:pPr>
        <w:jc w:val="both"/>
      </w:pPr>
      <w:r>
        <w:t xml:space="preserve">or the </w:t>
      </w:r>
      <w:r w:rsidRPr="00647576">
        <w:rPr>
          <w:i/>
        </w:rPr>
        <w:t>Target Asteroids!</w:t>
      </w:r>
      <w:r>
        <w:t xml:space="preserve"> specific site created by </w:t>
      </w:r>
      <w:r w:rsidR="00B83A55">
        <w:t xml:space="preserve">Tomas Vorobjov and </w:t>
      </w:r>
      <w:r w:rsidR="00647576">
        <w:t>Sergio Foglia of the International Astronomical Search Collaboration (</w:t>
      </w:r>
      <w:r>
        <w:t>IASC</w:t>
      </w:r>
      <w:r w:rsidR="00647576">
        <w:t>)</w:t>
      </w:r>
      <w:r>
        <w:t xml:space="preserve"> at </w:t>
      </w:r>
    </w:p>
    <w:p w14:paraId="677D4BBD" w14:textId="3F2A9860" w:rsidR="00616BF7" w:rsidRDefault="00B30A43" w:rsidP="00774973">
      <w:pPr>
        <w:jc w:val="both"/>
      </w:pPr>
      <w:hyperlink r:id="rId8" w:history="1">
        <w:r w:rsidR="007B6AE0" w:rsidRPr="00EA1DA9">
          <w:rPr>
            <w:rStyle w:val="Hyperlink"/>
          </w:rPr>
          <w:t>http://iasc.scibuff.com/osiris-rex.php</w:t>
        </w:r>
      </w:hyperlink>
    </w:p>
    <w:p w14:paraId="5985393D" w14:textId="77777777" w:rsidR="003B70E9" w:rsidRDefault="003B70E9" w:rsidP="005B7A16">
      <w:pPr>
        <w:spacing w:after="0"/>
        <w:jc w:val="center"/>
      </w:pPr>
    </w:p>
    <w:p w14:paraId="5373B43F" w14:textId="18D6A942" w:rsidR="001801AB" w:rsidRDefault="00FF1BA3" w:rsidP="001801AB">
      <w:pPr>
        <w:spacing w:after="0"/>
        <w:jc w:val="center"/>
      </w:pPr>
      <w:r>
        <w:t xml:space="preserve">Analog Carbonaceous </w:t>
      </w:r>
      <w:r w:rsidR="00A27981">
        <w:t>Main Belt Asteroid Campaigns</w:t>
      </w:r>
    </w:p>
    <w:p w14:paraId="7E2810AE" w14:textId="77777777" w:rsidR="001801AB" w:rsidRPr="001801AB" w:rsidRDefault="001801AB" w:rsidP="001801AB">
      <w:pPr>
        <w:spacing w:after="0"/>
        <w:jc w:val="center"/>
      </w:pPr>
    </w:p>
    <w:p w14:paraId="35C5A619" w14:textId="66680C90" w:rsidR="0049178A" w:rsidRDefault="0049178A" w:rsidP="0049178A">
      <w:pPr>
        <w:spacing w:after="0"/>
        <w:rPr>
          <w:b/>
        </w:rPr>
      </w:pPr>
      <w:r>
        <w:rPr>
          <w:b/>
        </w:rPr>
        <w:t>(62) Erato (a=3.13 AU, e=0.17, i=2.2°, H = 8.8</w:t>
      </w:r>
      <w:r w:rsidRPr="00194C6C">
        <w:rPr>
          <w:b/>
        </w:rPr>
        <w:t>)</w:t>
      </w:r>
    </w:p>
    <w:p w14:paraId="1ABB82ED" w14:textId="77777777" w:rsidR="00F5573E" w:rsidRDefault="009612BE" w:rsidP="0049178A">
      <w:pPr>
        <w:spacing w:after="0"/>
        <w:jc w:val="both"/>
      </w:pPr>
      <w:r>
        <w:t xml:space="preserve">Asteroid Erato is the </w:t>
      </w:r>
      <w:r w:rsidR="00D576E2">
        <w:t>5</w:t>
      </w:r>
      <w:r w:rsidR="00D576E2" w:rsidRPr="00D576E2">
        <w:rPr>
          <w:vertAlign w:val="superscript"/>
        </w:rPr>
        <w:t>th</w:t>
      </w:r>
      <w:r w:rsidR="00D576E2">
        <w:t xml:space="preserve"> brightest member of the carbonaceous Themis family at H = 8.8</w:t>
      </w:r>
      <w:r w:rsidR="009604BE">
        <w:t xml:space="preserve"> (</w:t>
      </w:r>
      <w:proofErr w:type="spellStart"/>
      <w:r w:rsidR="009604BE">
        <w:t>Nesvorny</w:t>
      </w:r>
      <w:proofErr w:type="spellEnd"/>
      <w:r w:rsidR="009604BE">
        <w:t xml:space="preserve"> 2015)</w:t>
      </w:r>
      <w:r w:rsidR="00D576E2">
        <w:t xml:space="preserve">. The family’s namesake asteroid </w:t>
      </w:r>
      <w:r w:rsidR="005F2BF0">
        <w:t xml:space="preserve">has been observed to have </w:t>
      </w:r>
      <w:r w:rsidR="0049178A">
        <w:t xml:space="preserve">water ice and organics on its surface (Campins et al. 2010, </w:t>
      </w:r>
      <w:proofErr w:type="spellStart"/>
      <w:r w:rsidR="0049178A">
        <w:t>Rivkin</w:t>
      </w:r>
      <w:proofErr w:type="spellEnd"/>
      <w:r w:rsidR="0049178A">
        <w:t xml:space="preserve"> and Emery 2010). Some members </w:t>
      </w:r>
      <w:r w:rsidR="005F2BF0">
        <w:t>also exhibit</w:t>
      </w:r>
      <w:r w:rsidR="0049178A">
        <w:t xml:space="preserve"> cometary activity confirming the presence of ices. </w:t>
      </w:r>
    </w:p>
    <w:p w14:paraId="6BB441B4" w14:textId="77777777" w:rsidR="00F5573E" w:rsidRDefault="00F5573E" w:rsidP="0049178A">
      <w:pPr>
        <w:spacing w:after="0"/>
        <w:jc w:val="both"/>
      </w:pPr>
    </w:p>
    <w:p w14:paraId="659922C8" w14:textId="2A3D863F" w:rsidR="0049178A" w:rsidRDefault="00F87B63" w:rsidP="0049178A">
      <w:pPr>
        <w:spacing w:after="0"/>
        <w:jc w:val="both"/>
      </w:pPr>
      <w:r>
        <w:t>Erato reached</w:t>
      </w:r>
      <w:r w:rsidR="0049178A">
        <w:t xml:space="preserve"> a minimum phase angle </w:t>
      </w:r>
      <w:r w:rsidR="005F2BF0">
        <w:t>of 0.1</w:t>
      </w:r>
      <w:r w:rsidR="005F2BF0">
        <w:sym w:font="Symbol" w:char="F0B0"/>
      </w:r>
      <w:r w:rsidR="0049178A">
        <w:t xml:space="preserve"> and peak brightness of V = </w:t>
      </w:r>
      <w:r w:rsidR="005F2BF0">
        <w:t>13.9</w:t>
      </w:r>
      <w:r w:rsidR="00F5573E">
        <w:t xml:space="preserve"> </w:t>
      </w:r>
      <w:r w:rsidR="0049178A">
        <w:t xml:space="preserve">on </w:t>
      </w:r>
      <w:r w:rsidR="005F2BF0">
        <w:t>March 1</w:t>
      </w:r>
      <w:r w:rsidR="0049178A">
        <w:t xml:space="preserve">. </w:t>
      </w:r>
      <w:r w:rsidR="00F5573E">
        <w:t>M</w:t>
      </w:r>
      <w:r w:rsidR="005F2BF0">
        <w:t xml:space="preserve">aximum phase angle </w:t>
      </w:r>
      <w:r w:rsidR="00F5573E">
        <w:t>occurs</w:t>
      </w:r>
      <w:r w:rsidR="005F2BF0">
        <w:t xml:space="preserve"> </w:t>
      </w:r>
      <w:r w:rsidR="00F5573E">
        <w:t>in</w:t>
      </w:r>
      <w:r w:rsidR="005F2BF0">
        <w:t xml:space="preserve"> late May</w:t>
      </w:r>
      <w:r w:rsidR="00F5573E">
        <w:t xml:space="preserve"> at 17.1</w:t>
      </w:r>
      <w:r w:rsidR="00F5573E">
        <w:sym w:font="Symbol" w:char="F0B0"/>
      </w:r>
      <w:r w:rsidR="005F2BF0">
        <w:t xml:space="preserve">. </w:t>
      </w:r>
      <w:r w:rsidR="0049178A">
        <w:t xml:space="preserve">It </w:t>
      </w:r>
      <w:r w:rsidR="005F2BF0">
        <w:t xml:space="preserve">is a </w:t>
      </w:r>
      <w:proofErr w:type="spellStart"/>
      <w:r w:rsidR="005F2BF0">
        <w:t>Ch</w:t>
      </w:r>
      <w:proofErr w:type="spellEnd"/>
      <w:r w:rsidR="005F2BF0">
        <w:t xml:space="preserve"> or B type asteroid with a rotation period of 9.2</w:t>
      </w:r>
      <w:r w:rsidR="0049178A">
        <w:t xml:space="preserve"> hours </w:t>
      </w:r>
      <w:r w:rsidR="00F5573E">
        <w:t>and</w:t>
      </w:r>
      <w:r w:rsidR="0049178A">
        <w:t xml:space="preserve"> a small amplitude of ~0.15 magnitudes</w:t>
      </w:r>
      <w:r w:rsidR="00F43857">
        <w:t xml:space="preserve"> (</w:t>
      </w:r>
      <w:proofErr w:type="spellStart"/>
      <w:r w:rsidR="00F43857">
        <w:t>Hanus</w:t>
      </w:r>
      <w:proofErr w:type="spellEnd"/>
      <w:r w:rsidR="00F43857">
        <w:t xml:space="preserve"> et al. 2011, Harris et al. 2015</w:t>
      </w:r>
      <w:r w:rsidR="0041025B">
        <w:t>, Neese 2010</w:t>
      </w:r>
      <w:r w:rsidR="00F43857">
        <w:t>)</w:t>
      </w:r>
      <w:r w:rsidR="0049178A">
        <w:t>.</w:t>
      </w:r>
      <w:r w:rsidR="005F2BF0">
        <w:t xml:space="preserve"> Time series lightcurve and color photometry a</w:t>
      </w:r>
      <w:r w:rsidR="00C34B63">
        <w:t>cross a range of phase angles are</w:t>
      </w:r>
      <w:r w:rsidR="005F2BF0">
        <w:t xml:space="preserve"> requested.</w:t>
      </w:r>
      <w:r>
        <w:t xml:space="preserve"> Observations of Erato continue our request from the previous quarter.</w:t>
      </w:r>
    </w:p>
    <w:p w14:paraId="3ED83929" w14:textId="77777777" w:rsidR="0049178A" w:rsidRDefault="0049178A" w:rsidP="0049178A">
      <w:pPr>
        <w:spacing w:after="0"/>
        <w:jc w:val="both"/>
      </w:pPr>
    </w:p>
    <w:p w14:paraId="515C979A" w14:textId="77777777" w:rsidR="00F87B63" w:rsidRDefault="00F87B63" w:rsidP="0049178A">
      <w:pPr>
        <w:spacing w:after="0"/>
        <w:jc w:val="both"/>
      </w:pPr>
    </w:p>
    <w:p w14:paraId="4341A4D0" w14:textId="339AB69E" w:rsidR="0049178A" w:rsidRDefault="0049178A" w:rsidP="0049178A">
      <w:pPr>
        <w:spacing w:after="0"/>
        <w:rPr>
          <w:rFonts w:ascii="Courier New" w:hAnsi="Courier New" w:cs="Courier New"/>
          <w:sz w:val="16"/>
          <w:szCs w:val="16"/>
        </w:rPr>
      </w:pPr>
      <w:r w:rsidRPr="00C234FC">
        <w:rPr>
          <w:rFonts w:ascii="Courier New" w:hAnsi="Courier New" w:cs="Courier New"/>
          <w:sz w:val="16"/>
          <w:szCs w:val="16"/>
        </w:rPr>
        <w:t xml:space="preserve">DATE    </w:t>
      </w:r>
      <w:r>
        <w:rPr>
          <w:rFonts w:ascii="Courier New" w:hAnsi="Courier New" w:cs="Courier New"/>
          <w:sz w:val="16"/>
          <w:szCs w:val="16"/>
        </w:rPr>
        <w:t xml:space="preserve">  RA     </w:t>
      </w:r>
      <w:r w:rsidRPr="00C234FC">
        <w:rPr>
          <w:rFonts w:ascii="Courier New" w:hAnsi="Courier New" w:cs="Courier New"/>
          <w:sz w:val="16"/>
          <w:szCs w:val="16"/>
        </w:rPr>
        <w:t xml:space="preserve">DEC    </w:t>
      </w:r>
      <w:r>
        <w:rPr>
          <w:rFonts w:ascii="Courier New" w:hAnsi="Courier New" w:cs="Courier New"/>
          <w:sz w:val="16"/>
          <w:szCs w:val="16"/>
        </w:rPr>
        <w:t>∆</w:t>
      </w:r>
      <w:r w:rsidRPr="00C234FC">
        <w:rPr>
          <w:rFonts w:ascii="Courier New" w:hAnsi="Courier New" w:cs="Courier New"/>
          <w:sz w:val="16"/>
          <w:szCs w:val="16"/>
        </w:rPr>
        <w:t xml:space="preserve">   </w:t>
      </w:r>
      <w:r>
        <w:rPr>
          <w:rFonts w:ascii="Courier New" w:hAnsi="Courier New" w:cs="Courier New"/>
          <w:sz w:val="16"/>
          <w:szCs w:val="16"/>
        </w:rPr>
        <w:t xml:space="preserve"> r</w:t>
      </w:r>
      <w:r w:rsidRPr="00C234FC">
        <w:rPr>
          <w:rFonts w:ascii="Courier New" w:hAnsi="Courier New" w:cs="Courier New"/>
          <w:sz w:val="16"/>
          <w:szCs w:val="16"/>
        </w:rPr>
        <w:t xml:space="preserve">   </w:t>
      </w:r>
      <w:r>
        <w:rPr>
          <w:rFonts w:ascii="Courier New" w:hAnsi="Courier New" w:cs="Courier New"/>
          <w:sz w:val="16"/>
          <w:szCs w:val="16"/>
        </w:rPr>
        <w:t xml:space="preserve">  </w:t>
      </w:r>
      <w:r w:rsidRPr="00C234FC">
        <w:rPr>
          <w:rFonts w:ascii="Courier New" w:hAnsi="Courier New" w:cs="Courier New"/>
          <w:sz w:val="16"/>
          <w:szCs w:val="16"/>
        </w:rPr>
        <w:t xml:space="preserve">V    </w:t>
      </w:r>
      <w:r>
        <w:rPr>
          <w:rFonts w:ascii="Courier New" w:hAnsi="Courier New" w:cs="Courier New"/>
          <w:sz w:val="16"/>
          <w:szCs w:val="16"/>
        </w:rPr>
        <w:t xml:space="preserve"> PH Elong</w:t>
      </w:r>
    </w:p>
    <w:p w14:paraId="485C98CD" w14:textId="68EA69B0" w:rsidR="0049178A" w:rsidRDefault="0049178A" w:rsidP="0049178A">
      <w:pPr>
        <w:spacing w:after="0"/>
        <w:rPr>
          <w:rFonts w:ascii="Courier New" w:hAnsi="Courier New" w:cs="Courier New"/>
          <w:sz w:val="16"/>
          <w:szCs w:val="16"/>
        </w:rPr>
      </w:pPr>
      <w:r>
        <w:rPr>
          <w:rFonts w:ascii="Courier New" w:hAnsi="Courier New" w:cs="Courier New"/>
          <w:sz w:val="16"/>
          <w:szCs w:val="16"/>
        </w:rPr>
        <w:t xml:space="preserve">04/01   10 </w:t>
      </w:r>
      <w:proofErr w:type="gramStart"/>
      <w:r>
        <w:rPr>
          <w:rFonts w:ascii="Courier New" w:hAnsi="Courier New" w:cs="Courier New"/>
          <w:sz w:val="16"/>
          <w:szCs w:val="16"/>
        </w:rPr>
        <w:t>28  +</w:t>
      </w:r>
      <w:proofErr w:type="gramEnd"/>
      <w:r>
        <w:rPr>
          <w:rFonts w:ascii="Courier New" w:hAnsi="Courier New" w:cs="Courier New"/>
          <w:sz w:val="16"/>
          <w:szCs w:val="16"/>
        </w:rPr>
        <w:t>11 33  2.51 3.36  14.1   10  143</w:t>
      </w:r>
    </w:p>
    <w:p w14:paraId="6830CCC1" w14:textId="37E983E5" w:rsidR="00F87B63" w:rsidRDefault="00F87B63" w:rsidP="0049178A">
      <w:pPr>
        <w:spacing w:after="0"/>
        <w:rPr>
          <w:rFonts w:ascii="Courier New" w:hAnsi="Courier New" w:cs="Courier New"/>
          <w:sz w:val="16"/>
          <w:szCs w:val="16"/>
        </w:rPr>
      </w:pPr>
      <w:r>
        <w:rPr>
          <w:rFonts w:ascii="Courier New" w:hAnsi="Courier New" w:cs="Courier New"/>
          <w:sz w:val="16"/>
          <w:szCs w:val="16"/>
        </w:rPr>
        <w:t xml:space="preserve">04/11   10 </w:t>
      </w:r>
      <w:proofErr w:type="gramStart"/>
      <w:r>
        <w:rPr>
          <w:rFonts w:ascii="Courier New" w:hAnsi="Courier New" w:cs="Courier New"/>
          <w:sz w:val="16"/>
          <w:szCs w:val="16"/>
        </w:rPr>
        <w:t>25  +</w:t>
      </w:r>
      <w:proofErr w:type="gramEnd"/>
      <w:r>
        <w:rPr>
          <w:rFonts w:ascii="Courier New" w:hAnsi="Courier New" w:cs="Courier New"/>
          <w:sz w:val="16"/>
          <w:szCs w:val="16"/>
        </w:rPr>
        <w:t>11 52  2.62 3.38  14.2   12  133</w:t>
      </w:r>
    </w:p>
    <w:p w14:paraId="332BF1D7" w14:textId="05DDB05B" w:rsidR="00F87B63" w:rsidRDefault="00F87B63" w:rsidP="0049178A">
      <w:pPr>
        <w:spacing w:after="0"/>
        <w:rPr>
          <w:rFonts w:ascii="Courier New" w:hAnsi="Courier New" w:cs="Courier New"/>
          <w:sz w:val="16"/>
          <w:szCs w:val="16"/>
        </w:rPr>
      </w:pPr>
      <w:r>
        <w:rPr>
          <w:rFonts w:ascii="Courier New" w:hAnsi="Courier New" w:cs="Courier New"/>
          <w:sz w:val="16"/>
          <w:szCs w:val="16"/>
        </w:rPr>
        <w:t xml:space="preserve">04/21   10 </w:t>
      </w:r>
      <w:proofErr w:type="gramStart"/>
      <w:r>
        <w:rPr>
          <w:rFonts w:ascii="Courier New" w:hAnsi="Courier New" w:cs="Courier New"/>
          <w:sz w:val="16"/>
          <w:szCs w:val="16"/>
        </w:rPr>
        <w:t>23  +</w:t>
      </w:r>
      <w:proofErr w:type="gramEnd"/>
      <w:r>
        <w:rPr>
          <w:rFonts w:ascii="Courier New" w:hAnsi="Courier New" w:cs="Courier New"/>
          <w:sz w:val="16"/>
          <w:szCs w:val="16"/>
        </w:rPr>
        <w:t>11 59  2.75 3.39  14.4   14  123</w:t>
      </w:r>
    </w:p>
    <w:p w14:paraId="1475CA47" w14:textId="7372BC0F" w:rsidR="00F87B63" w:rsidRDefault="00F87B63" w:rsidP="0049178A">
      <w:pPr>
        <w:spacing w:after="0"/>
        <w:rPr>
          <w:rFonts w:ascii="Courier New" w:hAnsi="Courier New" w:cs="Courier New"/>
          <w:sz w:val="16"/>
          <w:szCs w:val="16"/>
        </w:rPr>
      </w:pPr>
      <w:r>
        <w:rPr>
          <w:rFonts w:ascii="Courier New" w:hAnsi="Courier New" w:cs="Courier New"/>
          <w:sz w:val="16"/>
          <w:szCs w:val="16"/>
        </w:rPr>
        <w:t xml:space="preserve">05/01   10 </w:t>
      </w:r>
      <w:proofErr w:type="gramStart"/>
      <w:r>
        <w:rPr>
          <w:rFonts w:ascii="Courier New" w:hAnsi="Courier New" w:cs="Courier New"/>
          <w:sz w:val="16"/>
          <w:szCs w:val="16"/>
        </w:rPr>
        <w:t>24  +</w:t>
      </w:r>
      <w:proofErr w:type="gramEnd"/>
      <w:r>
        <w:rPr>
          <w:rFonts w:ascii="Courier New" w:hAnsi="Courier New" w:cs="Courier New"/>
          <w:sz w:val="16"/>
          <w:szCs w:val="16"/>
        </w:rPr>
        <w:t>11 54  2.89 3.41  14.6   15  113</w:t>
      </w:r>
    </w:p>
    <w:p w14:paraId="24C34D21" w14:textId="4E3F3632" w:rsidR="00F87B63" w:rsidRDefault="00F87B63" w:rsidP="0049178A">
      <w:pPr>
        <w:spacing w:after="0"/>
        <w:rPr>
          <w:rFonts w:ascii="Courier New" w:hAnsi="Courier New" w:cs="Courier New"/>
          <w:sz w:val="16"/>
          <w:szCs w:val="16"/>
        </w:rPr>
      </w:pPr>
      <w:r>
        <w:rPr>
          <w:rFonts w:ascii="Courier New" w:hAnsi="Courier New" w:cs="Courier New"/>
          <w:sz w:val="16"/>
          <w:szCs w:val="16"/>
        </w:rPr>
        <w:t xml:space="preserve">05/11   10 </w:t>
      </w:r>
      <w:proofErr w:type="gramStart"/>
      <w:r>
        <w:rPr>
          <w:rFonts w:ascii="Courier New" w:hAnsi="Courier New" w:cs="Courier New"/>
          <w:sz w:val="16"/>
          <w:szCs w:val="16"/>
        </w:rPr>
        <w:t>26  +</w:t>
      </w:r>
      <w:proofErr w:type="gramEnd"/>
      <w:r>
        <w:rPr>
          <w:rFonts w:ascii="Courier New" w:hAnsi="Courier New" w:cs="Courier New"/>
          <w:sz w:val="16"/>
          <w:szCs w:val="16"/>
        </w:rPr>
        <w:t>11 39  3.04 3.42  14.7   16  104</w:t>
      </w:r>
    </w:p>
    <w:p w14:paraId="13A579D2" w14:textId="6A0EEBE3" w:rsidR="00F87B63" w:rsidRDefault="00F87B63" w:rsidP="0049178A">
      <w:pPr>
        <w:spacing w:after="0"/>
        <w:rPr>
          <w:rFonts w:ascii="Courier New" w:hAnsi="Courier New" w:cs="Courier New"/>
          <w:sz w:val="16"/>
          <w:szCs w:val="16"/>
        </w:rPr>
      </w:pPr>
      <w:r>
        <w:rPr>
          <w:rFonts w:ascii="Courier New" w:hAnsi="Courier New" w:cs="Courier New"/>
          <w:sz w:val="16"/>
          <w:szCs w:val="16"/>
        </w:rPr>
        <w:t xml:space="preserve">05/21   10 </w:t>
      </w:r>
      <w:proofErr w:type="gramStart"/>
      <w:r>
        <w:rPr>
          <w:rFonts w:ascii="Courier New" w:hAnsi="Courier New" w:cs="Courier New"/>
          <w:sz w:val="16"/>
          <w:szCs w:val="16"/>
        </w:rPr>
        <w:t>30  +</w:t>
      </w:r>
      <w:proofErr w:type="gramEnd"/>
      <w:r>
        <w:rPr>
          <w:rFonts w:ascii="Courier New" w:hAnsi="Courier New" w:cs="Courier New"/>
          <w:sz w:val="16"/>
          <w:szCs w:val="16"/>
        </w:rPr>
        <w:t>11 14  3.19 3.43  14.9   17   95</w:t>
      </w:r>
    </w:p>
    <w:p w14:paraId="264B6746" w14:textId="77777777" w:rsidR="0049178A" w:rsidRDefault="0049178A" w:rsidP="003E5FFA">
      <w:pPr>
        <w:spacing w:after="0"/>
        <w:rPr>
          <w:b/>
        </w:rPr>
      </w:pPr>
    </w:p>
    <w:p w14:paraId="54529690" w14:textId="4AD0893D" w:rsidR="003E5FFA" w:rsidRDefault="00C6279D" w:rsidP="003E5FFA">
      <w:pPr>
        <w:spacing w:after="0"/>
        <w:rPr>
          <w:b/>
        </w:rPr>
      </w:pPr>
      <w:r>
        <w:rPr>
          <w:b/>
        </w:rPr>
        <w:t>(379</w:t>
      </w:r>
      <w:r w:rsidR="00CF69E8">
        <w:rPr>
          <w:b/>
        </w:rPr>
        <w:t xml:space="preserve">) </w:t>
      </w:r>
      <w:proofErr w:type="spellStart"/>
      <w:r>
        <w:rPr>
          <w:b/>
        </w:rPr>
        <w:t>Huenna</w:t>
      </w:r>
      <w:proofErr w:type="spellEnd"/>
      <w:r w:rsidR="00134D2E">
        <w:rPr>
          <w:b/>
        </w:rPr>
        <w:t xml:space="preserve"> </w:t>
      </w:r>
      <w:r w:rsidR="00101E1F">
        <w:rPr>
          <w:b/>
        </w:rPr>
        <w:t>(a</w:t>
      </w:r>
      <w:r>
        <w:rPr>
          <w:b/>
        </w:rPr>
        <w:t>=3.14 AU, e=0.19, i=1.7</w:t>
      </w:r>
      <w:r w:rsidR="006035C8">
        <w:rPr>
          <w:b/>
        </w:rPr>
        <w:t>°</w:t>
      </w:r>
      <w:r>
        <w:rPr>
          <w:b/>
        </w:rPr>
        <w:t>, H = 8.9</w:t>
      </w:r>
      <w:r w:rsidR="003E5FFA" w:rsidRPr="00194C6C">
        <w:rPr>
          <w:b/>
        </w:rPr>
        <w:t>)</w:t>
      </w:r>
    </w:p>
    <w:p w14:paraId="0E96A474" w14:textId="77777777" w:rsidR="00F5573E" w:rsidRDefault="005F2BF0" w:rsidP="00AE6ED4">
      <w:pPr>
        <w:spacing w:after="0"/>
        <w:jc w:val="both"/>
      </w:pPr>
      <w:r>
        <w:t xml:space="preserve">Similar to Erato, </w:t>
      </w:r>
      <w:proofErr w:type="spellStart"/>
      <w:r>
        <w:t>Huenna</w:t>
      </w:r>
      <w:proofErr w:type="spellEnd"/>
      <w:r>
        <w:t xml:space="preserve"> is also a member of the Themis family.</w:t>
      </w:r>
      <w:r w:rsidR="009604BE">
        <w:t xml:space="preserve"> It ranks as the 6</w:t>
      </w:r>
      <w:r w:rsidR="009604BE" w:rsidRPr="009604BE">
        <w:rPr>
          <w:vertAlign w:val="superscript"/>
        </w:rPr>
        <w:t>th</w:t>
      </w:r>
      <w:r w:rsidR="009604BE">
        <w:t xml:space="preserve"> brightest Themis </w:t>
      </w:r>
      <w:r w:rsidR="00F5573E">
        <w:t xml:space="preserve">member </w:t>
      </w:r>
      <w:r w:rsidR="009604BE">
        <w:t>at H = 8.9 (</w:t>
      </w:r>
      <w:proofErr w:type="spellStart"/>
      <w:r w:rsidR="009604BE">
        <w:t>Nesvorny</w:t>
      </w:r>
      <w:proofErr w:type="spellEnd"/>
      <w:r w:rsidR="009604BE">
        <w:t xml:space="preserve"> 2015). </w:t>
      </w:r>
      <w:r>
        <w:t xml:space="preserve"> Similar to other Themis objects, </w:t>
      </w:r>
      <w:proofErr w:type="spellStart"/>
      <w:r>
        <w:t>Huenna</w:t>
      </w:r>
      <w:proofErr w:type="spellEnd"/>
      <w:r>
        <w:t xml:space="preserve"> is carbonaceous (B or C type)</w:t>
      </w:r>
      <w:r w:rsidR="0041025B">
        <w:t xml:space="preserve"> (Neese 2010)</w:t>
      </w:r>
      <w:r>
        <w:t xml:space="preserve">. </w:t>
      </w:r>
    </w:p>
    <w:p w14:paraId="7220B45D" w14:textId="77777777" w:rsidR="00F5573E" w:rsidRDefault="00F5573E" w:rsidP="00AE6ED4">
      <w:pPr>
        <w:spacing w:after="0"/>
        <w:jc w:val="both"/>
      </w:pPr>
    </w:p>
    <w:p w14:paraId="37A562BA" w14:textId="6D18CCC5" w:rsidR="00684D6A" w:rsidRDefault="00F5573E" w:rsidP="00AE6ED4">
      <w:pPr>
        <w:spacing w:after="0"/>
        <w:jc w:val="both"/>
      </w:pPr>
      <w:proofErr w:type="spellStart"/>
      <w:r>
        <w:t>Huenna</w:t>
      </w:r>
      <w:proofErr w:type="spellEnd"/>
      <w:r w:rsidR="00077811">
        <w:t xml:space="preserve"> reache</w:t>
      </w:r>
      <w:r w:rsidR="00F87B63">
        <w:t>d</w:t>
      </w:r>
      <w:r w:rsidR="00077811">
        <w:t xml:space="preserve"> a minimum phase angle </w:t>
      </w:r>
      <w:r w:rsidR="005F2BF0">
        <w:t>of 0.6</w:t>
      </w:r>
      <w:r w:rsidR="005F2BF0">
        <w:sym w:font="Symbol" w:char="F0B0"/>
      </w:r>
      <w:r w:rsidR="004E1417">
        <w:t xml:space="preserve"> and peak brightness of V </w:t>
      </w:r>
      <w:r w:rsidR="00077811">
        <w:t>=</w:t>
      </w:r>
      <w:r w:rsidR="004E1417">
        <w:t xml:space="preserve"> </w:t>
      </w:r>
      <w:r w:rsidR="005F2BF0">
        <w:t>13.3</w:t>
      </w:r>
      <w:r>
        <w:t xml:space="preserve"> </w:t>
      </w:r>
      <w:r w:rsidR="00515AF8">
        <w:t xml:space="preserve">on </w:t>
      </w:r>
      <w:r w:rsidR="005F2BF0">
        <w:t>February 28</w:t>
      </w:r>
      <w:r w:rsidR="00077811">
        <w:t xml:space="preserve">. It has a rotation period of </w:t>
      </w:r>
      <w:r w:rsidR="005F2BF0">
        <w:t>14.1</w:t>
      </w:r>
      <w:r w:rsidR="00077811">
        <w:t xml:space="preserve"> hours with </w:t>
      </w:r>
      <w:r w:rsidR="00421D32">
        <w:t xml:space="preserve">a small </w:t>
      </w:r>
      <w:r w:rsidR="005F2BF0">
        <w:t xml:space="preserve">amplitude of ~0.1 </w:t>
      </w:r>
      <w:r w:rsidR="00077811">
        <w:t>magnitudes</w:t>
      </w:r>
      <w:r w:rsidR="00AD19D7">
        <w:t xml:space="preserve"> (</w:t>
      </w:r>
      <w:proofErr w:type="spellStart"/>
      <w:r w:rsidR="004C2E6E">
        <w:t>Behrend</w:t>
      </w:r>
      <w:proofErr w:type="spellEnd"/>
      <w:r w:rsidR="004C2E6E">
        <w:t xml:space="preserve"> 2014, </w:t>
      </w:r>
      <w:r w:rsidR="00AD19D7">
        <w:t>Warner 2010)</w:t>
      </w:r>
      <w:r w:rsidR="00077811">
        <w:t>.</w:t>
      </w:r>
      <w:r w:rsidR="005F2BF0">
        <w:t xml:space="preserve"> Both </w:t>
      </w:r>
      <w:proofErr w:type="spellStart"/>
      <w:r w:rsidR="005F2BF0">
        <w:t>Huenna</w:t>
      </w:r>
      <w:proofErr w:type="spellEnd"/>
      <w:r w:rsidR="005F2BF0">
        <w:t xml:space="preserve"> and Erato are located within </w:t>
      </w:r>
      <w:r>
        <w:t xml:space="preserve">a few </w:t>
      </w:r>
      <w:r w:rsidR="005F2BF0">
        <w:t>degrees of each other for the entire quarter providing an easy opportunity to observe two large Themis family objects during the night. Time series lightcurve and color photometry a</w:t>
      </w:r>
      <w:r w:rsidR="00C34B63">
        <w:t>cross a range of phase angles are</w:t>
      </w:r>
      <w:r w:rsidR="005F2BF0">
        <w:t xml:space="preserve"> requested.</w:t>
      </w:r>
      <w:r w:rsidR="00F87B63">
        <w:t xml:space="preserve"> </w:t>
      </w:r>
      <w:r w:rsidR="00F87B63">
        <w:t xml:space="preserve">Observations of </w:t>
      </w:r>
      <w:proofErr w:type="spellStart"/>
      <w:r w:rsidR="00F87B63">
        <w:t>Huenna</w:t>
      </w:r>
      <w:proofErr w:type="spellEnd"/>
      <w:r w:rsidR="00F87B63">
        <w:t xml:space="preserve"> continue our request from the previous quarter.</w:t>
      </w:r>
    </w:p>
    <w:p w14:paraId="3068A91A" w14:textId="77777777" w:rsidR="006D0E95" w:rsidRDefault="006D0E95" w:rsidP="00AE6ED4">
      <w:pPr>
        <w:spacing w:after="0"/>
        <w:jc w:val="both"/>
      </w:pPr>
    </w:p>
    <w:p w14:paraId="4FBE6C58" w14:textId="77777777" w:rsidR="003E5FFA" w:rsidRPr="00C234FC" w:rsidRDefault="003E5FFA" w:rsidP="003E5FFA">
      <w:pPr>
        <w:spacing w:after="0"/>
        <w:rPr>
          <w:rFonts w:ascii="Courier New" w:hAnsi="Courier New" w:cs="Courier New"/>
          <w:sz w:val="16"/>
          <w:szCs w:val="16"/>
        </w:rPr>
      </w:pPr>
      <w:r w:rsidRPr="00C234FC">
        <w:rPr>
          <w:rFonts w:ascii="Courier New" w:hAnsi="Courier New" w:cs="Courier New"/>
          <w:sz w:val="16"/>
          <w:szCs w:val="16"/>
        </w:rPr>
        <w:t xml:space="preserve">DATE    </w:t>
      </w:r>
      <w:r>
        <w:rPr>
          <w:rFonts w:ascii="Courier New" w:hAnsi="Courier New" w:cs="Courier New"/>
          <w:sz w:val="16"/>
          <w:szCs w:val="16"/>
        </w:rPr>
        <w:t xml:space="preserve">  RA     </w:t>
      </w:r>
      <w:r w:rsidRPr="00C234FC">
        <w:rPr>
          <w:rFonts w:ascii="Courier New" w:hAnsi="Courier New" w:cs="Courier New"/>
          <w:sz w:val="16"/>
          <w:szCs w:val="16"/>
        </w:rPr>
        <w:t xml:space="preserve">DEC    </w:t>
      </w:r>
      <w:r>
        <w:rPr>
          <w:rFonts w:ascii="Courier New" w:hAnsi="Courier New" w:cs="Courier New"/>
          <w:sz w:val="16"/>
          <w:szCs w:val="16"/>
        </w:rPr>
        <w:t>∆</w:t>
      </w:r>
      <w:r w:rsidRPr="00C234FC">
        <w:rPr>
          <w:rFonts w:ascii="Courier New" w:hAnsi="Courier New" w:cs="Courier New"/>
          <w:sz w:val="16"/>
          <w:szCs w:val="16"/>
        </w:rPr>
        <w:t xml:space="preserve">   </w:t>
      </w:r>
      <w:r>
        <w:rPr>
          <w:rFonts w:ascii="Courier New" w:hAnsi="Courier New" w:cs="Courier New"/>
          <w:sz w:val="16"/>
          <w:szCs w:val="16"/>
        </w:rPr>
        <w:t xml:space="preserve"> r</w:t>
      </w:r>
      <w:r w:rsidRPr="00C234FC">
        <w:rPr>
          <w:rFonts w:ascii="Courier New" w:hAnsi="Courier New" w:cs="Courier New"/>
          <w:sz w:val="16"/>
          <w:szCs w:val="16"/>
        </w:rPr>
        <w:t xml:space="preserve">   </w:t>
      </w:r>
      <w:r>
        <w:rPr>
          <w:rFonts w:ascii="Courier New" w:hAnsi="Courier New" w:cs="Courier New"/>
          <w:sz w:val="16"/>
          <w:szCs w:val="16"/>
        </w:rPr>
        <w:t xml:space="preserve">  </w:t>
      </w:r>
      <w:r w:rsidRPr="00C234FC">
        <w:rPr>
          <w:rFonts w:ascii="Courier New" w:hAnsi="Courier New" w:cs="Courier New"/>
          <w:sz w:val="16"/>
          <w:szCs w:val="16"/>
        </w:rPr>
        <w:t xml:space="preserve">V    </w:t>
      </w:r>
      <w:r>
        <w:rPr>
          <w:rFonts w:ascii="Courier New" w:hAnsi="Courier New" w:cs="Courier New"/>
          <w:sz w:val="16"/>
          <w:szCs w:val="16"/>
        </w:rPr>
        <w:t xml:space="preserve"> PH Elong</w:t>
      </w:r>
    </w:p>
    <w:p w14:paraId="366425A4" w14:textId="4628B148" w:rsidR="00C6279D" w:rsidRDefault="00C6279D" w:rsidP="00C6279D">
      <w:pPr>
        <w:spacing w:after="0"/>
        <w:rPr>
          <w:rFonts w:ascii="Courier New" w:hAnsi="Courier New" w:cs="Courier New"/>
          <w:sz w:val="16"/>
          <w:szCs w:val="16"/>
        </w:rPr>
      </w:pPr>
      <w:r>
        <w:rPr>
          <w:rFonts w:ascii="Courier New" w:hAnsi="Courier New" w:cs="Courier New"/>
          <w:sz w:val="16"/>
          <w:szCs w:val="16"/>
        </w:rPr>
        <w:t xml:space="preserve">04/01   10 </w:t>
      </w:r>
      <w:proofErr w:type="gramStart"/>
      <w:r>
        <w:rPr>
          <w:rFonts w:ascii="Courier New" w:hAnsi="Courier New" w:cs="Courier New"/>
          <w:sz w:val="16"/>
          <w:szCs w:val="16"/>
        </w:rPr>
        <w:t>28  +</w:t>
      </w:r>
      <w:proofErr w:type="gramEnd"/>
      <w:r>
        <w:rPr>
          <w:rFonts w:ascii="Courier New" w:hAnsi="Courier New" w:cs="Courier New"/>
          <w:sz w:val="16"/>
          <w:szCs w:val="16"/>
        </w:rPr>
        <w:t>09 13  2.85 3.71  14.6    9  144</w:t>
      </w:r>
    </w:p>
    <w:p w14:paraId="6B7499AD" w14:textId="294CC063" w:rsidR="00F87B63" w:rsidRDefault="00F87B63" w:rsidP="00C6279D">
      <w:pPr>
        <w:spacing w:after="0"/>
        <w:rPr>
          <w:rFonts w:ascii="Courier New" w:hAnsi="Courier New" w:cs="Courier New"/>
          <w:sz w:val="16"/>
          <w:szCs w:val="16"/>
        </w:rPr>
      </w:pPr>
      <w:r>
        <w:rPr>
          <w:rFonts w:ascii="Courier New" w:hAnsi="Courier New" w:cs="Courier New"/>
          <w:sz w:val="16"/>
          <w:szCs w:val="16"/>
        </w:rPr>
        <w:t xml:space="preserve">04/11   10 </w:t>
      </w:r>
      <w:proofErr w:type="gramStart"/>
      <w:r>
        <w:rPr>
          <w:rFonts w:ascii="Courier New" w:hAnsi="Courier New" w:cs="Courier New"/>
          <w:sz w:val="16"/>
          <w:szCs w:val="16"/>
        </w:rPr>
        <w:t>25  +</w:t>
      </w:r>
      <w:proofErr w:type="gramEnd"/>
      <w:r>
        <w:rPr>
          <w:rFonts w:ascii="Courier New" w:hAnsi="Courier New" w:cs="Courier New"/>
          <w:sz w:val="16"/>
          <w:szCs w:val="16"/>
        </w:rPr>
        <w:t>09 37  2.95 3.71  14.8   11  134</w:t>
      </w:r>
    </w:p>
    <w:p w14:paraId="551F354D" w14:textId="007D61A6" w:rsidR="00F87B63" w:rsidRDefault="00F87B63" w:rsidP="00C6279D">
      <w:pPr>
        <w:spacing w:after="0"/>
        <w:rPr>
          <w:rFonts w:ascii="Courier New" w:hAnsi="Courier New" w:cs="Courier New"/>
          <w:sz w:val="16"/>
          <w:szCs w:val="16"/>
        </w:rPr>
      </w:pPr>
      <w:r>
        <w:rPr>
          <w:rFonts w:ascii="Courier New" w:hAnsi="Courier New" w:cs="Courier New"/>
          <w:sz w:val="16"/>
          <w:szCs w:val="16"/>
        </w:rPr>
        <w:t xml:space="preserve">04/21   10 </w:t>
      </w:r>
      <w:proofErr w:type="gramStart"/>
      <w:r>
        <w:rPr>
          <w:rFonts w:ascii="Courier New" w:hAnsi="Courier New" w:cs="Courier New"/>
          <w:sz w:val="16"/>
          <w:szCs w:val="16"/>
        </w:rPr>
        <w:t>23  +</w:t>
      </w:r>
      <w:proofErr w:type="gramEnd"/>
      <w:r>
        <w:rPr>
          <w:rFonts w:ascii="Courier New" w:hAnsi="Courier New" w:cs="Courier New"/>
          <w:sz w:val="16"/>
          <w:szCs w:val="16"/>
        </w:rPr>
        <w:t>09 52  3.07 3.72  14.9   13  123</w:t>
      </w:r>
    </w:p>
    <w:p w14:paraId="4C71435A" w14:textId="77777777" w:rsidR="00F87B63" w:rsidRDefault="00F87B63" w:rsidP="00C6279D">
      <w:pPr>
        <w:spacing w:after="0"/>
        <w:rPr>
          <w:rFonts w:ascii="Courier New" w:hAnsi="Courier New" w:cs="Courier New"/>
          <w:sz w:val="16"/>
          <w:szCs w:val="16"/>
        </w:rPr>
      </w:pPr>
      <w:r>
        <w:rPr>
          <w:rFonts w:ascii="Courier New" w:hAnsi="Courier New" w:cs="Courier New"/>
          <w:sz w:val="16"/>
          <w:szCs w:val="16"/>
        </w:rPr>
        <w:t xml:space="preserve">05/01   10 </w:t>
      </w:r>
      <w:proofErr w:type="gramStart"/>
      <w:r>
        <w:rPr>
          <w:rFonts w:ascii="Courier New" w:hAnsi="Courier New" w:cs="Courier New"/>
          <w:sz w:val="16"/>
          <w:szCs w:val="16"/>
        </w:rPr>
        <w:t>23  +</w:t>
      </w:r>
      <w:proofErr w:type="gramEnd"/>
      <w:r>
        <w:rPr>
          <w:rFonts w:ascii="Courier New" w:hAnsi="Courier New" w:cs="Courier New"/>
          <w:sz w:val="16"/>
          <w:szCs w:val="16"/>
        </w:rPr>
        <w:t>09 57  3.20 3.72  15.1   14  113</w:t>
      </w:r>
    </w:p>
    <w:p w14:paraId="0A48F84C" w14:textId="77777777" w:rsidR="00F87B63" w:rsidRDefault="00F87B63" w:rsidP="00C6279D">
      <w:pPr>
        <w:spacing w:after="0"/>
        <w:rPr>
          <w:rFonts w:ascii="Courier New" w:hAnsi="Courier New" w:cs="Courier New"/>
          <w:sz w:val="16"/>
          <w:szCs w:val="16"/>
        </w:rPr>
      </w:pPr>
      <w:r>
        <w:rPr>
          <w:rFonts w:ascii="Courier New" w:hAnsi="Courier New" w:cs="Courier New"/>
          <w:sz w:val="16"/>
          <w:szCs w:val="16"/>
        </w:rPr>
        <w:t xml:space="preserve">05/11   10 </w:t>
      </w:r>
      <w:proofErr w:type="gramStart"/>
      <w:r>
        <w:rPr>
          <w:rFonts w:ascii="Courier New" w:hAnsi="Courier New" w:cs="Courier New"/>
          <w:sz w:val="16"/>
          <w:szCs w:val="16"/>
        </w:rPr>
        <w:t>24  +</w:t>
      </w:r>
      <w:proofErr w:type="gramEnd"/>
      <w:r>
        <w:rPr>
          <w:rFonts w:ascii="Courier New" w:hAnsi="Courier New" w:cs="Courier New"/>
          <w:sz w:val="16"/>
          <w:szCs w:val="16"/>
        </w:rPr>
        <w:t>09 51  3.34 3.72  15.2   15  104</w:t>
      </w:r>
    </w:p>
    <w:p w14:paraId="6517BBF3" w14:textId="023B1E0C" w:rsidR="00F87B63" w:rsidRDefault="00F87B63" w:rsidP="00C6279D">
      <w:pPr>
        <w:spacing w:after="0"/>
        <w:rPr>
          <w:rFonts w:ascii="Courier New" w:hAnsi="Courier New" w:cs="Courier New"/>
          <w:sz w:val="16"/>
          <w:szCs w:val="16"/>
        </w:rPr>
      </w:pPr>
      <w:r>
        <w:rPr>
          <w:rFonts w:ascii="Courier New" w:hAnsi="Courier New" w:cs="Courier New"/>
          <w:sz w:val="16"/>
          <w:szCs w:val="16"/>
        </w:rPr>
        <w:t xml:space="preserve">05/21   10 </w:t>
      </w:r>
      <w:proofErr w:type="gramStart"/>
      <w:r>
        <w:rPr>
          <w:rFonts w:ascii="Courier New" w:hAnsi="Courier New" w:cs="Courier New"/>
          <w:sz w:val="16"/>
          <w:szCs w:val="16"/>
        </w:rPr>
        <w:t>27  +</w:t>
      </w:r>
      <w:proofErr w:type="gramEnd"/>
      <w:r>
        <w:rPr>
          <w:rFonts w:ascii="Courier New" w:hAnsi="Courier New" w:cs="Courier New"/>
          <w:sz w:val="16"/>
          <w:szCs w:val="16"/>
        </w:rPr>
        <w:t xml:space="preserve">09 36  3.49 3.72  15.3   15   95  </w:t>
      </w:r>
    </w:p>
    <w:p w14:paraId="3C132197" w14:textId="77777777" w:rsidR="00737DDB" w:rsidRDefault="00737DDB" w:rsidP="00664E91">
      <w:pPr>
        <w:spacing w:after="0"/>
        <w:rPr>
          <w:rFonts w:ascii="Courier New" w:hAnsi="Courier New" w:cs="Courier New"/>
          <w:sz w:val="16"/>
          <w:szCs w:val="16"/>
        </w:rPr>
      </w:pPr>
    </w:p>
    <w:p w14:paraId="5E2698E1" w14:textId="77777777" w:rsidR="00664E91" w:rsidRDefault="00664E91" w:rsidP="00664E91">
      <w:pPr>
        <w:spacing w:after="0"/>
        <w:rPr>
          <w:rFonts w:ascii="Courier New" w:hAnsi="Courier New" w:cs="Courier New"/>
          <w:sz w:val="16"/>
          <w:szCs w:val="16"/>
        </w:rPr>
      </w:pPr>
    </w:p>
    <w:p w14:paraId="75878369" w14:textId="26DFFF42" w:rsidR="00515AF8" w:rsidRPr="00794F7D" w:rsidRDefault="00FF1BA3" w:rsidP="00794F7D">
      <w:pPr>
        <w:jc w:val="center"/>
      </w:pPr>
      <w:r>
        <w:t>Near-Earth Asteroid Campaign Targets</w:t>
      </w:r>
    </w:p>
    <w:p w14:paraId="6F56B4F1" w14:textId="083E09CB" w:rsidR="00EC6E4D" w:rsidRDefault="00EC6E4D" w:rsidP="00EC6E4D">
      <w:pPr>
        <w:spacing w:after="0"/>
        <w:rPr>
          <w:b/>
        </w:rPr>
      </w:pPr>
      <w:r>
        <w:rPr>
          <w:b/>
        </w:rPr>
        <w:t>(</w:t>
      </w:r>
      <w:r w:rsidR="009A4EAA">
        <w:rPr>
          <w:b/>
        </w:rPr>
        <w:t>1</w:t>
      </w:r>
      <w:r w:rsidR="005549B3">
        <w:rPr>
          <w:b/>
        </w:rPr>
        <w:t>43404</w:t>
      </w:r>
      <w:r>
        <w:rPr>
          <w:b/>
        </w:rPr>
        <w:t xml:space="preserve">) </w:t>
      </w:r>
      <w:r w:rsidR="005549B3">
        <w:rPr>
          <w:b/>
        </w:rPr>
        <w:t>2003 BD44 (a=1.97 AU, e=0.61, i=2.7°, H = 16.8</w:t>
      </w:r>
      <w:r>
        <w:rPr>
          <w:b/>
        </w:rPr>
        <w:t>)</w:t>
      </w:r>
    </w:p>
    <w:p w14:paraId="52C7EDEE" w14:textId="5C39C71F" w:rsidR="00515AF8" w:rsidRPr="00515AF8" w:rsidRDefault="00486482" w:rsidP="00515AF8">
      <w:pPr>
        <w:jc w:val="both"/>
      </w:pPr>
      <w:r>
        <w:t xml:space="preserve">Little is known about 2003 BD44 other than its Apollo type orbit that takes it from 0.77 to 3.16 AU from the Sun. On </w:t>
      </w:r>
      <w:r w:rsidR="00396AF0">
        <w:t>March 20, it passes through opposition and reaches a very low phase angle of 0.3</w:t>
      </w:r>
      <w:r w:rsidR="00396AF0">
        <w:sym w:font="Symbol" w:char="F0B0"/>
      </w:r>
      <w:r w:rsidR="00396AF0">
        <w:t>. It will remain bright for a few weeks after opposition as it peaks at V = 13.3 on April 12 and passes within 0.056 AU of Earth on April 18. The asteroid finally fades below V = 17 on April 22 when it phase angle will reach over 130</w:t>
      </w:r>
      <w:r w:rsidR="00396AF0">
        <w:sym w:font="Symbol" w:char="F0B0"/>
      </w:r>
      <w:r w:rsidR="00396AF0">
        <w:t>.</w:t>
      </w:r>
      <w:r w:rsidR="005F2BF0">
        <w:t xml:space="preserve"> Time series lightcurve and color photometry a</w:t>
      </w:r>
      <w:r w:rsidR="00C34B63">
        <w:t>cross a range of phase angles are</w:t>
      </w:r>
      <w:r w:rsidR="005F2BF0">
        <w:t xml:space="preserve"> requested.</w:t>
      </w:r>
    </w:p>
    <w:p w14:paraId="7F8323A7" w14:textId="77777777" w:rsidR="00EC6E4D" w:rsidRPr="00C234FC" w:rsidRDefault="00EC6E4D" w:rsidP="00EC6E4D">
      <w:pPr>
        <w:spacing w:after="0"/>
        <w:rPr>
          <w:rFonts w:ascii="Courier New" w:hAnsi="Courier New" w:cs="Courier New"/>
          <w:sz w:val="16"/>
          <w:szCs w:val="16"/>
        </w:rPr>
      </w:pPr>
      <w:r w:rsidRPr="00C234FC">
        <w:rPr>
          <w:rFonts w:ascii="Courier New" w:hAnsi="Courier New" w:cs="Courier New"/>
          <w:sz w:val="16"/>
          <w:szCs w:val="16"/>
        </w:rPr>
        <w:t xml:space="preserve">DATE    </w:t>
      </w:r>
      <w:r>
        <w:rPr>
          <w:rFonts w:ascii="Courier New" w:hAnsi="Courier New" w:cs="Courier New"/>
          <w:sz w:val="16"/>
          <w:szCs w:val="16"/>
        </w:rPr>
        <w:t xml:space="preserve">  RA     </w:t>
      </w:r>
      <w:r w:rsidRPr="00C234FC">
        <w:rPr>
          <w:rFonts w:ascii="Courier New" w:hAnsi="Courier New" w:cs="Courier New"/>
          <w:sz w:val="16"/>
          <w:szCs w:val="16"/>
        </w:rPr>
        <w:t xml:space="preserve">DEC    </w:t>
      </w:r>
      <w:r>
        <w:rPr>
          <w:rFonts w:ascii="Courier New" w:hAnsi="Courier New" w:cs="Courier New"/>
          <w:sz w:val="16"/>
          <w:szCs w:val="16"/>
        </w:rPr>
        <w:t>∆</w:t>
      </w:r>
      <w:r w:rsidRPr="00C234FC">
        <w:rPr>
          <w:rFonts w:ascii="Courier New" w:hAnsi="Courier New" w:cs="Courier New"/>
          <w:sz w:val="16"/>
          <w:szCs w:val="16"/>
        </w:rPr>
        <w:t xml:space="preserve">   </w:t>
      </w:r>
      <w:r>
        <w:rPr>
          <w:rFonts w:ascii="Courier New" w:hAnsi="Courier New" w:cs="Courier New"/>
          <w:sz w:val="16"/>
          <w:szCs w:val="16"/>
        </w:rPr>
        <w:t xml:space="preserve"> r</w:t>
      </w:r>
      <w:r w:rsidRPr="00C234FC">
        <w:rPr>
          <w:rFonts w:ascii="Courier New" w:hAnsi="Courier New" w:cs="Courier New"/>
          <w:sz w:val="16"/>
          <w:szCs w:val="16"/>
        </w:rPr>
        <w:t xml:space="preserve">   </w:t>
      </w:r>
      <w:r>
        <w:rPr>
          <w:rFonts w:ascii="Courier New" w:hAnsi="Courier New" w:cs="Courier New"/>
          <w:sz w:val="16"/>
          <w:szCs w:val="16"/>
        </w:rPr>
        <w:t xml:space="preserve">  </w:t>
      </w:r>
      <w:r w:rsidRPr="00C234FC">
        <w:rPr>
          <w:rFonts w:ascii="Courier New" w:hAnsi="Courier New" w:cs="Courier New"/>
          <w:sz w:val="16"/>
          <w:szCs w:val="16"/>
        </w:rPr>
        <w:t xml:space="preserve">V    </w:t>
      </w:r>
      <w:r>
        <w:rPr>
          <w:rFonts w:ascii="Courier New" w:hAnsi="Courier New" w:cs="Courier New"/>
          <w:sz w:val="16"/>
          <w:szCs w:val="16"/>
        </w:rPr>
        <w:t xml:space="preserve"> PH Elong</w:t>
      </w:r>
    </w:p>
    <w:p w14:paraId="68242651" w14:textId="320F8AB9" w:rsidR="005549B3" w:rsidRDefault="00413288" w:rsidP="005549B3">
      <w:pPr>
        <w:spacing w:after="0"/>
        <w:rPr>
          <w:rFonts w:ascii="Courier New" w:hAnsi="Courier New" w:cs="Courier New"/>
          <w:sz w:val="16"/>
          <w:szCs w:val="16"/>
        </w:rPr>
      </w:pPr>
      <w:r>
        <w:rPr>
          <w:rFonts w:ascii="Courier New" w:hAnsi="Courier New" w:cs="Courier New"/>
          <w:sz w:val="16"/>
          <w:szCs w:val="16"/>
        </w:rPr>
        <w:t xml:space="preserve">04/01   11 </w:t>
      </w:r>
      <w:proofErr w:type="gramStart"/>
      <w:r>
        <w:rPr>
          <w:rFonts w:ascii="Courier New" w:hAnsi="Courier New" w:cs="Courier New"/>
          <w:sz w:val="16"/>
          <w:szCs w:val="16"/>
        </w:rPr>
        <w:t>31  +</w:t>
      </w:r>
      <w:proofErr w:type="gramEnd"/>
      <w:r>
        <w:rPr>
          <w:rFonts w:ascii="Courier New" w:hAnsi="Courier New" w:cs="Courier New"/>
          <w:sz w:val="16"/>
          <w:szCs w:val="16"/>
        </w:rPr>
        <w:t>05 42  0.16 1.15  14.0   17  160</w:t>
      </w:r>
    </w:p>
    <w:p w14:paraId="35C8AB16" w14:textId="456223D6" w:rsidR="00D373D0" w:rsidRDefault="00413288" w:rsidP="005549B3">
      <w:pPr>
        <w:spacing w:after="0"/>
        <w:rPr>
          <w:rFonts w:ascii="Courier New" w:hAnsi="Courier New" w:cs="Courier New"/>
          <w:sz w:val="16"/>
          <w:szCs w:val="16"/>
        </w:rPr>
      </w:pPr>
      <w:r>
        <w:rPr>
          <w:rFonts w:ascii="Courier New" w:hAnsi="Courier New" w:cs="Courier New"/>
          <w:sz w:val="16"/>
          <w:szCs w:val="16"/>
        </w:rPr>
        <w:t xml:space="preserve">04/04   11 </w:t>
      </w:r>
      <w:proofErr w:type="gramStart"/>
      <w:r>
        <w:rPr>
          <w:rFonts w:ascii="Courier New" w:hAnsi="Courier New" w:cs="Courier New"/>
          <w:sz w:val="16"/>
          <w:szCs w:val="16"/>
        </w:rPr>
        <w:t>19  +</w:t>
      </w:r>
      <w:proofErr w:type="gramEnd"/>
      <w:r>
        <w:rPr>
          <w:rFonts w:ascii="Courier New" w:hAnsi="Courier New" w:cs="Courier New"/>
          <w:sz w:val="16"/>
          <w:szCs w:val="16"/>
        </w:rPr>
        <w:t>08 30  0.13 1.12  13.8   24  153</w:t>
      </w:r>
    </w:p>
    <w:p w14:paraId="293851BD" w14:textId="38B3E190" w:rsidR="00350451" w:rsidRDefault="00413288" w:rsidP="005549B3">
      <w:pPr>
        <w:spacing w:after="0"/>
        <w:rPr>
          <w:rFonts w:ascii="Courier New" w:hAnsi="Courier New" w:cs="Courier New"/>
          <w:sz w:val="16"/>
          <w:szCs w:val="16"/>
        </w:rPr>
      </w:pPr>
      <w:r>
        <w:rPr>
          <w:rFonts w:ascii="Courier New" w:hAnsi="Courier New" w:cs="Courier New"/>
          <w:sz w:val="16"/>
          <w:szCs w:val="16"/>
        </w:rPr>
        <w:t xml:space="preserve">04/07   11 </w:t>
      </w:r>
      <w:proofErr w:type="gramStart"/>
      <w:r>
        <w:rPr>
          <w:rFonts w:ascii="Courier New" w:hAnsi="Courier New" w:cs="Courier New"/>
          <w:sz w:val="16"/>
          <w:szCs w:val="16"/>
        </w:rPr>
        <w:t>02  +</w:t>
      </w:r>
      <w:proofErr w:type="gramEnd"/>
      <w:r>
        <w:rPr>
          <w:rFonts w:ascii="Courier New" w:hAnsi="Courier New" w:cs="Courier New"/>
          <w:sz w:val="16"/>
          <w:szCs w:val="16"/>
        </w:rPr>
        <w:t>12 20  0.11 1.09  13.6   32  144</w:t>
      </w:r>
    </w:p>
    <w:p w14:paraId="1949A10B" w14:textId="425B7EB2" w:rsidR="00413288" w:rsidRDefault="00413288" w:rsidP="005549B3">
      <w:pPr>
        <w:spacing w:after="0"/>
        <w:rPr>
          <w:rFonts w:ascii="Courier New" w:hAnsi="Courier New" w:cs="Courier New"/>
          <w:sz w:val="16"/>
          <w:szCs w:val="16"/>
        </w:rPr>
      </w:pPr>
      <w:r>
        <w:rPr>
          <w:rFonts w:ascii="Courier New" w:hAnsi="Courier New" w:cs="Courier New"/>
          <w:sz w:val="16"/>
          <w:szCs w:val="16"/>
        </w:rPr>
        <w:t xml:space="preserve">04/10   10 </w:t>
      </w:r>
      <w:proofErr w:type="gramStart"/>
      <w:r>
        <w:rPr>
          <w:rFonts w:ascii="Courier New" w:hAnsi="Courier New" w:cs="Courier New"/>
          <w:sz w:val="16"/>
          <w:szCs w:val="16"/>
        </w:rPr>
        <w:t>36  +</w:t>
      </w:r>
      <w:proofErr w:type="gramEnd"/>
      <w:r>
        <w:rPr>
          <w:rFonts w:ascii="Courier New" w:hAnsi="Courier New" w:cs="Courier New"/>
          <w:sz w:val="16"/>
          <w:szCs w:val="16"/>
        </w:rPr>
        <w:t>17 47  0.09 1.07  13.4   43  133</w:t>
      </w:r>
    </w:p>
    <w:p w14:paraId="67E11E7D" w14:textId="7F0D9917" w:rsidR="00413288" w:rsidRDefault="00413288" w:rsidP="005549B3">
      <w:pPr>
        <w:spacing w:after="0"/>
        <w:rPr>
          <w:rFonts w:ascii="Courier New" w:hAnsi="Courier New" w:cs="Courier New"/>
          <w:sz w:val="16"/>
          <w:szCs w:val="16"/>
        </w:rPr>
      </w:pPr>
      <w:r>
        <w:rPr>
          <w:rFonts w:ascii="Courier New" w:hAnsi="Courier New" w:cs="Courier New"/>
          <w:sz w:val="16"/>
          <w:szCs w:val="16"/>
        </w:rPr>
        <w:t xml:space="preserve">04/13   09 </w:t>
      </w:r>
      <w:proofErr w:type="gramStart"/>
      <w:r>
        <w:rPr>
          <w:rFonts w:ascii="Courier New" w:hAnsi="Courier New" w:cs="Courier New"/>
          <w:sz w:val="16"/>
          <w:szCs w:val="16"/>
        </w:rPr>
        <w:t>54  +</w:t>
      </w:r>
      <w:proofErr w:type="gramEnd"/>
      <w:r>
        <w:rPr>
          <w:rFonts w:ascii="Courier New" w:hAnsi="Courier New" w:cs="Courier New"/>
          <w:sz w:val="16"/>
          <w:szCs w:val="16"/>
        </w:rPr>
        <w:t>25 36  0.07 1.04  13.3   58  118</w:t>
      </w:r>
    </w:p>
    <w:p w14:paraId="4B1851F9" w14:textId="54816112" w:rsidR="00413288" w:rsidRDefault="00413288" w:rsidP="005549B3">
      <w:pPr>
        <w:spacing w:after="0"/>
        <w:rPr>
          <w:rFonts w:ascii="Courier New" w:hAnsi="Courier New" w:cs="Courier New"/>
          <w:sz w:val="16"/>
          <w:szCs w:val="16"/>
        </w:rPr>
      </w:pPr>
      <w:r>
        <w:rPr>
          <w:rFonts w:ascii="Courier New" w:hAnsi="Courier New" w:cs="Courier New"/>
          <w:sz w:val="16"/>
          <w:szCs w:val="16"/>
        </w:rPr>
        <w:t xml:space="preserve">04/16   08 </w:t>
      </w:r>
      <w:proofErr w:type="gramStart"/>
      <w:r>
        <w:rPr>
          <w:rFonts w:ascii="Courier New" w:hAnsi="Courier New" w:cs="Courier New"/>
          <w:sz w:val="16"/>
          <w:szCs w:val="16"/>
        </w:rPr>
        <w:t>40  +</w:t>
      </w:r>
      <w:proofErr w:type="gramEnd"/>
      <w:r>
        <w:rPr>
          <w:rFonts w:ascii="Courier New" w:hAnsi="Courier New" w:cs="Courier New"/>
          <w:sz w:val="16"/>
          <w:szCs w:val="16"/>
        </w:rPr>
        <w:t>35 38  0.06 1.01  13.5   80   97</w:t>
      </w:r>
    </w:p>
    <w:p w14:paraId="47B70D2D" w14:textId="7D6D6C61" w:rsidR="00413288" w:rsidRDefault="00413288" w:rsidP="005549B3">
      <w:pPr>
        <w:spacing w:after="0"/>
        <w:rPr>
          <w:rFonts w:ascii="Courier New" w:hAnsi="Courier New" w:cs="Courier New"/>
          <w:sz w:val="16"/>
          <w:szCs w:val="16"/>
        </w:rPr>
      </w:pPr>
      <w:r>
        <w:rPr>
          <w:rFonts w:ascii="Courier New" w:hAnsi="Courier New" w:cs="Courier New"/>
          <w:sz w:val="16"/>
          <w:szCs w:val="16"/>
        </w:rPr>
        <w:t xml:space="preserve">04/19   06 </w:t>
      </w:r>
      <w:proofErr w:type="gramStart"/>
      <w:r>
        <w:rPr>
          <w:rFonts w:ascii="Courier New" w:hAnsi="Courier New" w:cs="Courier New"/>
          <w:sz w:val="16"/>
          <w:szCs w:val="16"/>
        </w:rPr>
        <w:t>39  +</w:t>
      </w:r>
      <w:proofErr w:type="gramEnd"/>
      <w:r>
        <w:rPr>
          <w:rFonts w:ascii="Courier New" w:hAnsi="Courier New" w:cs="Courier New"/>
          <w:sz w:val="16"/>
          <w:szCs w:val="16"/>
        </w:rPr>
        <w:t>43 15  0.06 0.99  14.5  107   70</w:t>
      </w:r>
    </w:p>
    <w:p w14:paraId="0275D4B2" w14:textId="69E3BC86" w:rsidR="00413288" w:rsidRDefault="00413288" w:rsidP="005549B3">
      <w:pPr>
        <w:spacing w:after="0"/>
        <w:rPr>
          <w:rFonts w:ascii="Courier New" w:hAnsi="Courier New" w:cs="Courier New"/>
          <w:sz w:val="16"/>
          <w:szCs w:val="16"/>
        </w:rPr>
      </w:pPr>
      <w:r>
        <w:rPr>
          <w:rFonts w:ascii="Courier New" w:hAnsi="Courier New" w:cs="Courier New"/>
          <w:sz w:val="16"/>
          <w:szCs w:val="16"/>
        </w:rPr>
        <w:t xml:space="preserve">04/22   04 </w:t>
      </w:r>
      <w:proofErr w:type="gramStart"/>
      <w:r>
        <w:rPr>
          <w:rFonts w:ascii="Courier New" w:hAnsi="Courier New" w:cs="Courier New"/>
          <w:sz w:val="16"/>
          <w:szCs w:val="16"/>
        </w:rPr>
        <w:t>32  +</w:t>
      </w:r>
      <w:proofErr w:type="gramEnd"/>
      <w:r>
        <w:rPr>
          <w:rFonts w:ascii="Courier New" w:hAnsi="Courier New" w:cs="Courier New"/>
          <w:sz w:val="16"/>
          <w:szCs w:val="16"/>
        </w:rPr>
        <w:t>41 55  0.06 0.96  16.7  133   45</w:t>
      </w:r>
    </w:p>
    <w:p w14:paraId="2FC06F59" w14:textId="77777777" w:rsidR="00515AF8" w:rsidRDefault="00515AF8" w:rsidP="00EC6E4D">
      <w:pPr>
        <w:spacing w:after="0"/>
        <w:rPr>
          <w:rFonts w:ascii="Courier New" w:hAnsi="Courier New" w:cs="Courier New"/>
          <w:sz w:val="16"/>
          <w:szCs w:val="16"/>
        </w:rPr>
      </w:pPr>
    </w:p>
    <w:p w14:paraId="5629865F" w14:textId="77777777" w:rsidR="00BF64AC" w:rsidRDefault="00BF64AC" w:rsidP="00EC6E4D">
      <w:pPr>
        <w:spacing w:after="0"/>
        <w:rPr>
          <w:rFonts w:ascii="Courier New" w:hAnsi="Courier New" w:cs="Courier New"/>
          <w:sz w:val="16"/>
          <w:szCs w:val="16"/>
        </w:rPr>
      </w:pPr>
    </w:p>
    <w:p w14:paraId="1214C4CE" w14:textId="77777777" w:rsidR="00BF64AC" w:rsidRDefault="00BF64AC" w:rsidP="00EC6E4D">
      <w:pPr>
        <w:spacing w:after="0"/>
        <w:rPr>
          <w:rFonts w:ascii="Courier New" w:hAnsi="Courier New" w:cs="Courier New"/>
          <w:sz w:val="16"/>
          <w:szCs w:val="16"/>
        </w:rPr>
      </w:pPr>
    </w:p>
    <w:p w14:paraId="41CEC197" w14:textId="77777777" w:rsidR="00BF64AC" w:rsidRDefault="00BF64AC" w:rsidP="00EC6E4D">
      <w:pPr>
        <w:spacing w:after="0"/>
        <w:rPr>
          <w:rFonts w:ascii="Courier New" w:hAnsi="Courier New" w:cs="Courier New"/>
          <w:sz w:val="16"/>
          <w:szCs w:val="16"/>
        </w:rPr>
      </w:pPr>
    </w:p>
    <w:p w14:paraId="33E5A4E2" w14:textId="77777777" w:rsidR="00BF64AC" w:rsidRDefault="00BF64AC" w:rsidP="00EC6E4D">
      <w:pPr>
        <w:spacing w:after="0"/>
        <w:rPr>
          <w:rFonts w:ascii="Courier New" w:hAnsi="Courier New" w:cs="Courier New"/>
          <w:sz w:val="16"/>
          <w:szCs w:val="16"/>
        </w:rPr>
      </w:pPr>
    </w:p>
    <w:p w14:paraId="22B55B2E" w14:textId="626A5DE9" w:rsidR="00794F7D" w:rsidRDefault="00794F7D" w:rsidP="00794F7D">
      <w:pPr>
        <w:spacing w:after="0"/>
        <w:rPr>
          <w:b/>
        </w:rPr>
      </w:pPr>
      <w:r>
        <w:rPr>
          <w:b/>
        </w:rPr>
        <w:lastRenderedPageBreak/>
        <w:t>2014 JO25</w:t>
      </w:r>
      <w:r w:rsidR="00B6466E">
        <w:rPr>
          <w:b/>
        </w:rPr>
        <w:t xml:space="preserve"> (a=2.0</w:t>
      </w:r>
      <w:r>
        <w:rPr>
          <w:b/>
        </w:rPr>
        <w:t xml:space="preserve">7 AU, </w:t>
      </w:r>
      <w:r w:rsidR="00B6466E">
        <w:rPr>
          <w:b/>
        </w:rPr>
        <w:t>e=0.89, i=25.2°, H = 18.1</w:t>
      </w:r>
      <w:r>
        <w:rPr>
          <w:b/>
        </w:rPr>
        <w:t>)</w:t>
      </w:r>
    </w:p>
    <w:p w14:paraId="2277B1AE" w14:textId="08607C0A" w:rsidR="00794F7D" w:rsidRPr="00515AF8" w:rsidRDefault="00153F92" w:rsidP="00794F7D">
      <w:pPr>
        <w:jc w:val="both"/>
      </w:pPr>
      <w:r>
        <w:t xml:space="preserve">2014 JO25 is another NEA </w:t>
      </w:r>
      <w:r w:rsidR="00BF64AC">
        <w:t xml:space="preserve">of which we know little about its physical characteristics. JO25 starts the quarter interior to Earth and difficult to observe. On April 17, it blasts out of the Sun’s glare and becomes visible at V = 17-18. Close approach occurs on April 19 at 0.012 AU. Peak brightness occurs on April 19/20 at V = 10.7. The close flyby results in an optimal time of observation of only a few days. </w:t>
      </w:r>
      <w:r w:rsidR="00794F7D">
        <w:t>Time series lightcurve and color photometry across a range of phase angles are requested.</w:t>
      </w:r>
    </w:p>
    <w:p w14:paraId="64E81C00" w14:textId="77777777" w:rsidR="00794F7D" w:rsidRPr="00C234FC" w:rsidRDefault="00794F7D" w:rsidP="00794F7D">
      <w:pPr>
        <w:spacing w:after="0"/>
        <w:rPr>
          <w:rFonts w:ascii="Courier New" w:hAnsi="Courier New" w:cs="Courier New"/>
          <w:sz w:val="16"/>
          <w:szCs w:val="16"/>
        </w:rPr>
      </w:pPr>
      <w:r w:rsidRPr="00C234FC">
        <w:rPr>
          <w:rFonts w:ascii="Courier New" w:hAnsi="Courier New" w:cs="Courier New"/>
          <w:sz w:val="16"/>
          <w:szCs w:val="16"/>
        </w:rPr>
        <w:t xml:space="preserve">DATE    </w:t>
      </w:r>
      <w:r>
        <w:rPr>
          <w:rFonts w:ascii="Courier New" w:hAnsi="Courier New" w:cs="Courier New"/>
          <w:sz w:val="16"/>
          <w:szCs w:val="16"/>
        </w:rPr>
        <w:t xml:space="preserve">  RA     </w:t>
      </w:r>
      <w:r w:rsidRPr="00C234FC">
        <w:rPr>
          <w:rFonts w:ascii="Courier New" w:hAnsi="Courier New" w:cs="Courier New"/>
          <w:sz w:val="16"/>
          <w:szCs w:val="16"/>
        </w:rPr>
        <w:t xml:space="preserve">DEC    </w:t>
      </w:r>
      <w:r>
        <w:rPr>
          <w:rFonts w:ascii="Courier New" w:hAnsi="Courier New" w:cs="Courier New"/>
          <w:sz w:val="16"/>
          <w:szCs w:val="16"/>
        </w:rPr>
        <w:t>∆</w:t>
      </w:r>
      <w:r w:rsidRPr="00C234FC">
        <w:rPr>
          <w:rFonts w:ascii="Courier New" w:hAnsi="Courier New" w:cs="Courier New"/>
          <w:sz w:val="16"/>
          <w:szCs w:val="16"/>
        </w:rPr>
        <w:t xml:space="preserve">   </w:t>
      </w:r>
      <w:r>
        <w:rPr>
          <w:rFonts w:ascii="Courier New" w:hAnsi="Courier New" w:cs="Courier New"/>
          <w:sz w:val="16"/>
          <w:szCs w:val="16"/>
        </w:rPr>
        <w:t xml:space="preserve"> r</w:t>
      </w:r>
      <w:r w:rsidRPr="00C234FC">
        <w:rPr>
          <w:rFonts w:ascii="Courier New" w:hAnsi="Courier New" w:cs="Courier New"/>
          <w:sz w:val="16"/>
          <w:szCs w:val="16"/>
        </w:rPr>
        <w:t xml:space="preserve">   </w:t>
      </w:r>
      <w:r>
        <w:rPr>
          <w:rFonts w:ascii="Courier New" w:hAnsi="Courier New" w:cs="Courier New"/>
          <w:sz w:val="16"/>
          <w:szCs w:val="16"/>
        </w:rPr>
        <w:t xml:space="preserve">  </w:t>
      </w:r>
      <w:r w:rsidRPr="00C234FC">
        <w:rPr>
          <w:rFonts w:ascii="Courier New" w:hAnsi="Courier New" w:cs="Courier New"/>
          <w:sz w:val="16"/>
          <w:szCs w:val="16"/>
        </w:rPr>
        <w:t xml:space="preserve">V    </w:t>
      </w:r>
      <w:r>
        <w:rPr>
          <w:rFonts w:ascii="Courier New" w:hAnsi="Courier New" w:cs="Courier New"/>
          <w:sz w:val="16"/>
          <w:szCs w:val="16"/>
        </w:rPr>
        <w:t xml:space="preserve"> PH Elong</w:t>
      </w:r>
    </w:p>
    <w:p w14:paraId="37872A41" w14:textId="212C44CD" w:rsidR="00794F7D" w:rsidRDefault="00B6466E" w:rsidP="00794F7D">
      <w:pPr>
        <w:spacing w:after="0"/>
        <w:rPr>
          <w:rFonts w:ascii="Courier New" w:hAnsi="Courier New" w:cs="Courier New"/>
          <w:sz w:val="16"/>
          <w:szCs w:val="16"/>
        </w:rPr>
      </w:pPr>
      <w:r>
        <w:rPr>
          <w:rFonts w:ascii="Courier New" w:hAnsi="Courier New" w:cs="Courier New"/>
          <w:sz w:val="16"/>
          <w:szCs w:val="16"/>
        </w:rPr>
        <w:t xml:space="preserve">04/18   23 </w:t>
      </w:r>
      <w:proofErr w:type="gramStart"/>
      <w:r>
        <w:rPr>
          <w:rFonts w:ascii="Courier New" w:hAnsi="Courier New" w:cs="Courier New"/>
          <w:sz w:val="16"/>
          <w:szCs w:val="16"/>
        </w:rPr>
        <w:t>32  +</w:t>
      </w:r>
      <w:proofErr w:type="gramEnd"/>
      <w:r>
        <w:rPr>
          <w:rFonts w:ascii="Courier New" w:hAnsi="Courier New" w:cs="Courier New"/>
          <w:sz w:val="16"/>
          <w:szCs w:val="16"/>
        </w:rPr>
        <w:t>36 22  0.03 0.98  17.4  140   39</w:t>
      </w:r>
    </w:p>
    <w:p w14:paraId="27C08E9F" w14:textId="65CAF109" w:rsidR="00B6466E" w:rsidRDefault="00B6466E" w:rsidP="00794F7D">
      <w:pPr>
        <w:spacing w:after="0"/>
        <w:rPr>
          <w:rFonts w:ascii="Courier New" w:hAnsi="Courier New" w:cs="Courier New"/>
          <w:sz w:val="16"/>
          <w:szCs w:val="16"/>
        </w:rPr>
      </w:pPr>
      <w:r>
        <w:rPr>
          <w:rFonts w:ascii="Courier New" w:hAnsi="Courier New" w:cs="Courier New"/>
          <w:sz w:val="16"/>
          <w:szCs w:val="16"/>
        </w:rPr>
        <w:t xml:space="preserve">04/19   22 </w:t>
      </w:r>
      <w:proofErr w:type="gramStart"/>
      <w:r>
        <w:rPr>
          <w:rFonts w:ascii="Courier New" w:hAnsi="Courier New" w:cs="Courier New"/>
          <w:sz w:val="16"/>
          <w:szCs w:val="16"/>
        </w:rPr>
        <w:t>06  +</w:t>
      </w:r>
      <w:proofErr w:type="gramEnd"/>
      <w:r>
        <w:rPr>
          <w:rFonts w:ascii="Courier New" w:hAnsi="Courier New" w:cs="Courier New"/>
          <w:sz w:val="16"/>
          <w:szCs w:val="16"/>
        </w:rPr>
        <w:t>60 33  0.02 1.00  13.6  115   64</w:t>
      </w:r>
    </w:p>
    <w:p w14:paraId="3A583A8C" w14:textId="1EF7EB55" w:rsidR="00B6466E" w:rsidRDefault="00B6466E" w:rsidP="00794F7D">
      <w:pPr>
        <w:spacing w:after="0"/>
        <w:rPr>
          <w:rFonts w:ascii="Courier New" w:hAnsi="Courier New" w:cs="Courier New"/>
          <w:sz w:val="16"/>
          <w:szCs w:val="16"/>
        </w:rPr>
      </w:pPr>
      <w:r>
        <w:rPr>
          <w:rFonts w:ascii="Courier New" w:hAnsi="Courier New" w:cs="Courier New"/>
          <w:sz w:val="16"/>
          <w:szCs w:val="16"/>
        </w:rPr>
        <w:t xml:space="preserve">04/20   13 </w:t>
      </w:r>
      <w:proofErr w:type="gramStart"/>
      <w:r>
        <w:rPr>
          <w:rFonts w:ascii="Courier New" w:hAnsi="Courier New" w:cs="Courier New"/>
          <w:sz w:val="16"/>
          <w:szCs w:val="16"/>
        </w:rPr>
        <w:t>17  +</w:t>
      </w:r>
      <w:proofErr w:type="gramEnd"/>
      <w:r>
        <w:rPr>
          <w:rFonts w:ascii="Courier New" w:hAnsi="Courier New" w:cs="Courier New"/>
          <w:sz w:val="16"/>
          <w:szCs w:val="16"/>
        </w:rPr>
        <w:t>32 34  0.02 1.02  10.7   44  135</w:t>
      </w:r>
    </w:p>
    <w:p w14:paraId="358DE0DA" w14:textId="6860C4C1" w:rsidR="00B6466E" w:rsidRDefault="00B6466E" w:rsidP="00794F7D">
      <w:pPr>
        <w:spacing w:after="0"/>
        <w:rPr>
          <w:rFonts w:ascii="Courier New" w:hAnsi="Courier New" w:cs="Courier New"/>
          <w:sz w:val="16"/>
          <w:szCs w:val="16"/>
        </w:rPr>
      </w:pPr>
      <w:r>
        <w:rPr>
          <w:rFonts w:ascii="Courier New" w:hAnsi="Courier New" w:cs="Courier New"/>
          <w:sz w:val="16"/>
          <w:szCs w:val="16"/>
        </w:rPr>
        <w:t xml:space="preserve">04/21   12 </w:t>
      </w:r>
      <w:proofErr w:type="gramStart"/>
      <w:r>
        <w:rPr>
          <w:rFonts w:ascii="Courier New" w:hAnsi="Courier New" w:cs="Courier New"/>
          <w:sz w:val="16"/>
          <w:szCs w:val="16"/>
        </w:rPr>
        <w:t>35  +</w:t>
      </w:r>
      <w:proofErr w:type="gramEnd"/>
      <w:r>
        <w:rPr>
          <w:rFonts w:ascii="Courier New" w:hAnsi="Courier New" w:cs="Courier New"/>
          <w:sz w:val="16"/>
          <w:szCs w:val="16"/>
        </w:rPr>
        <w:t>05 04  0.03 1.03  11.8   25  154</w:t>
      </w:r>
    </w:p>
    <w:p w14:paraId="280BD114" w14:textId="5043950A" w:rsidR="00B6466E" w:rsidRDefault="00B6466E" w:rsidP="00794F7D">
      <w:pPr>
        <w:spacing w:after="0"/>
        <w:rPr>
          <w:rFonts w:ascii="Courier New" w:hAnsi="Courier New" w:cs="Courier New"/>
          <w:sz w:val="16"/>
          <w:szCs w:val="16"/>
        </w:rPr>
      </w:pPr>
      <w:r>
        <w:rPr>
          <w:rFonts w:ascii="Courier New" w:hAnsi="Courier New" w:cs="Courier New"/>
          <w:sz w:val="16"/>
          <w:szCs w:val="16"/>
        </w:rPr>
        <w:t xml:space="preserve">04/22   12 </w:t>
      </w:r>
      <w:proofErr w:type="gramStart"/>
      <w:r>
        <w:rPr>
          <w:rFonts w:ascii="Courier New" w:hAnsi="Courier New" w:cs="Courier New"/>
          <w:sz w:val="16"/>
          <w:szCs w:val="16"/>
        </w:rPr>
        <w:t>24  -</w:t>
      </w:r>
      <w:proofErr w:type="gramEnd"/>
      <w:r>
        <w:rPr>
          <w:rFonts w:ascii="Courier New" w:hAnsi="Courier New" w:cs="Courier New"/>
          <w:sz w:val="16"/>
          <w:szCs w:val="16"/>
        </w:rPr>
        <w:t>03 00  0.05 1.05  12.8   24  155</w:t>
      </w:r>
    </w:p>
    <w:p w14:paraId="63690DCE" w14:textId="77777777" w:rsidR="00B6466E" w:rsidRDefault="00B6466E" w:rsidP="00794F7D">
      <w:pPr>
        <w:spacing w:after="0"/>
        <w:rPr>
          <w:rFonts w:ascii="Courier New" w:hAnsi="Courier New" w:cs="Courier New"/>
          <w:sz w:val="16"/>
          <w:szCs w:val="16"/>
        </w:rPr>
      </w:pPr>
    </w:p>
    <w:p w14:paraId="6B226CD0" w14:textId="77777777" w:rsidR="00794F7D" w:rsidRDefault="00794F7D" w:rsidP="00EC6E4D">
      <w:pPr>
        <w:spacing w:after="0"/>
        <w:rPr>
          <w:rFonts w:ascii="Courier New" w:hAnsi="Courier New" w:cs="Courier New"/>
          <w:sz w:val="16"/>
          <w:szCs w:val="16"/>
        </w:rPr>
      </w:pPr>
    </w:p>
    <w:p w14:paraId="05110149" w14:textId="77777777" w:rsidR="00EC6E4D" w:rsidRDefault="00EC6E4D" w:rsidP="007229B8">
      <w:pPr>
        <w:spacing w:after="0"/>
        <w:rPr>
          <w:b/>
        </w:rPr>
      </w:pPr>
    </w:p>
    <w:p w14:paraId="1957FBE2" w14:textId="5F66CB11" w:rsidR="005B7A16" w:rsidRDefault="005B7A16" w:rsidP="005B7A16">
      <w:pPr>
        <w:spacing w:after="0"/>
        <w:jc w:val="center"/>
      </w:pPr>
      <w:r w:rsidRPr="005B7A16">
        <w:t>References</w:t>
      </w:r>
    </w:p>
    <w:p w14:paraId="03B59E9E" w14:textId="77777777" w:rsidR="0090548E" w:rsidRDefault="0090548E" w:rsidP="005B7A16">
      <w:pPr>
        <w:widowControl w:val="0"/>
        <w:autoSpaceDE w:val="0"/>
        <w:autoSpaceDN w:val="0"/>
        <w:adjustRightInd w:val="0"/>
        <w:spacing w:after="0"/>
        <w:jc w:val="both"/>
      </w:pPr>
    </w:p>
    <w:p w14:paraId="587DFF02" w14:textId="33F63F85" w:rsidR="002F0822" w:rsidRDefault="00E45566" w:rsidP="00767A6C">
      <w:pPr>
        <w:widowControl w:val="0"/>
        <w:autoSpaceDE w:val="0"/>
        <w:autoSpaceDN w:val="0"/>
        <w:adjustRightInd w:val="0"/>
        <w:spacing w:after="0"/>
        <w:jc w:val="both"/>
      </w:pPr>
      <w:r>
        <w:t>Belskaya, I., Shevchenko, V. (2000). “The Opposition Effect of Asteroids</w:t>
      </w:r>
      <w:r w:rsidR="00FD7292">
        <w:t>.”</w:t>
      </w:r>
      <w:r>
        <w:t xml:space="preserve"> </w:t>
      </w:r>
      <w:r w:rsidRPr="00A11135">
        <w:rPr>
          <w:i/>
        </w:rPr>
        <w:t>Icarus</w:t>
      </w:r>
      <w:r>
        <w:t xml:space="preserve"> 147, 94-105.</w:t>
      </w:r>
    </w:p>
    <w:p w14:paraId="517FEEBA" w14:textId="77777777" w:rsidR="00D33941" w:rsidRDefault="00D33941" w:rsidP="00077811">
      <w:pPr>
        <w:spacing w:after="0"/>
        <w:rPr>
          <w:rFonts w:eastAsia="Times New Roman"/>
          <w:color w:val="252525"/>
          <w:szCs w:val="18"/>
          <w:shd w:val="clear" w:color="auto" w:fill="FFFFFF"/>
        </w:rPr>
      </w:pPr>
    </w:p>
    <w:p w14:paraId="1638FF58" w14:textId="08EFA504" w:rsidR="00767A6C" w:rsidRPr="00077811" w:rsidRDefault="00077811" w:rsidP="00077811">
      <w:pPr>
        <w:spacing w:after="0"/>
        <w:rPr>
          <w:rFonts w:eastAsia="Times New Roman"/>
          <w:szCs w:val="18"/>
        </w:rPr>
      </w:pPr>
      <w:r w:rsidRPr="00077811">
        <w:rPr>
          <w:rFonts w:eastAsia="Times New Roman"/>
          <w:color w:val="252525"/>
          <w:szCs w:val="18"/>
          <w:shd w:val="clear" w:color="auto" w:fill="FFFFFF"/>
        </w:rPr>
        <w:t xml:space="preserve">Campins, </w:t>
      </w:r>
      <w:r>
        <w:rPr>
          <w:rFonts w:eastAsia="Times New Roman"/>
          <w:color w:val="252525"/>
          <w:szCs w:val="18"/>
          <w:shd w:val="clear" w:color="auto" w:fill="FFFFFF"/>
        </w:rPr>
        <w:t>H.,</w:t>
      </w:r>
      <w:r w:rsidRPr="00077811">
        <w:rPr>
          <w:rFonts w:eastAsia="Times New Roman"/>
          <w:color w:val="252525"/>
          <w:szCs w:val="18"/>
          <w:shd w:val="clear" w:color="auto" w:fill="FFFFFF"/>
        </w:rPr>
        <w:t xml:space="preserve"> Hargrove, K</w:t>
      </w:r>
      <w:r>
        <w:rPr>
          <w:rFonts w:eastAsia="Times New Roman"/>
          <w:color w:val="252525"/>
          <w:szCs w:val="18"/>
          <w:shd w:val="clear" w:color="auto" w:fill="FFFFFF"/>
        </w:rPr>
        <w:t>., Pinilla-Alonso, N.,</w:t>
      </w:r>
      <w:r w:rsidRPr="00077811">
        <w:rPr>
          <w:rFonts w:eastAsia="Times New Roman"/>
          <w:color w:val="252525"/>
          <w:szCs w:val="18"/>
          <w:shd w:val="clear" w:color="auto" w:fill="FFFFFF"/>
        </w:rPr>
        <w:t xml:space="preserve"> Howell, E</w:t>
      </w:r>
      <w:r>
        <w:rPr>
          <w:rFonts w:eastAsia="Times New Roman"/>
          <w:color w:val="252525"/>
          <w:szCs w:val="18"/>
          <w:shd w:val="clear" w:color="auto" w:fill="FFFFFF"/>
        </w:rPr>
        <w:t>.</w:t>
      </w:r>
      <w:r w:rsidRPr="00077811">
        <w:rPr>
          <w:rFonts w:eastAsia="Times New Roman"/>
          <w:color w:val="252525"/>
          <w:szCs w:val="18"/>
          <w:shd w:val="clear" w:color="auto" w:fill="FFFFFF"/>
        </w:rPr>
        <w:t>S</w:t>
      </w:r>
      <w:r>
        <w:rPr>
          <w:rFonts w:eastAsia="Times New Roman"/>
          <w:color w:val="252525"/>
          <w:szCs w:val="18"/>
          <w:shd w:val="clear" w:color="auto" w:fill="FFFFFF"/>
        </w:rPr>
        <w:t xml:space="preserve">., Kelley, M.S., Licandro, J., </w:t>
      </w:r>
      <w:proofErr w:type="spellStart"/>
      <w:r>
        <w:rPr>
          <w:rFonts w:eastAsia="Times New Roman"/>
          <w:color w:val="252525"/>
          <w:szCs w:val="18"/>
          <w:shd w:val="clear" w:color="auto" w:fill="FFFFFF"/>
        </w:rPr>
        <w:t>Mothé-Diniz</w:t>
      </w:r>
      <w:proofErr w:type="spellEnd"/>
      <w:r>
        <w:rPr>
          <w:rFonts w:eastAsia="Times New Roman"/>
          <w:color w:val="252525"/>
          <w:szCs w:val="18"/>
          <w:shd w:val="clear" w:color="auto" w:fill="FFFFFF"/>
        </w:rPr>
        <w:t>, T.,</w:t>
      </w:r>
      <w:r w:rsidRPr="00077811">
        <w:rPr>
          <w:rFonts w:eastAsia="Times New Roman"/>
          <w:color w:val="252525"/>
          <w:szCs w:val="18"/>
          <w:shd w:val="clear" w:color="auto" w:fill="FFFFFF"/>
        </w:rPr>
        <w:t xml:space="preserve"> </w:t>
      </w:r>
      <w:proofErr w:type="spellStart"/>
      <w:r w:rsidRPr="00077811">
        <w:rPr>
          <w:rFonts w:eastAsia="Times New Roman"/>
          <w:color w:val="252525"/>
          <w:szCs w:val="18"/>
          <w:shd w:val="clear" w:color="auto" w:fill="FFFFFF"/>
        </w:rPr>
        <w:t>Fernánde</w:t>
      </w:r>
      <w:r>
        <w:rPr>
          <w:rFonts w:eastAsia="Times New Roman"/>
          <w:color w:val="252525"/>
          <w:szCs w:val="18"/>
          <w:shd w:val="clear" w:color="auto" w:fill="FFFFFF"/>
        </w:rPr>
        <w:t>z</w:t>
      </w:r>
      <w:proofErr w:type="spellEnd"/>
      <w:r>
        <w:rPr>
          <w:rFonts w:eastAsia="Times New Roman"/>
          <w:color w:val="252525"/>
          <w:szCs w:val="18"/>
          <w:shd w:val="clear" w:color="auto" w:fill="FFFFFF"/>
        </w:rPr>
        <w:t>, Y.,</w:t>
      </w:r>
      <w:r w:rsidRPr="00077811">
        <w:rPr>
          <w:rFonts w:eastAsia="Times New Roman"/>
          <w:color w:val="252525"/>
          <w:szCs w:val="18"/>
          <w:shd w:val="clear" w:color="auto" w:fill="FFFFFF"/>
        </w:rPr>
        <w:t xml:space="preserve"> </w:t>
      </w:r>
      <w:proofErr w:type="spellStart"/>
      <w:r w:rsidRPr="00077811">
        <w:rPr>
          <w:rFonts w:eastAsia="Times New Roman"/>
          <w:color w:val="252525"/>
          <w:szCs w:val="18"/>
          <w:shd w:val="clear" w:color="auto" w:fill="FFFFFF"/>
        </w:rPr>
        <w:t>Ziffer</w:t>
      </w:r>
      <w:proofErr w:type="spellEnd"/>
      <w:r w:rsidRPr="00077811">
        <w:rPr>
          <w:rFonts w:eastAsia="Times New Roman"/>
          <w:color w:val="252525"/>
          <w:szCs w:val="18"/>
          <w:shd w:val="clear" w:color="auto" w:fill="FFFFFF"/>
        </w:rPr>
        <w:t>, J</w:t>
      </w:r>
      <w:r>
        <w:rPr>
          <w:rFonts w:eastAsia="Times New Roman"/>
          <w:color w:val="252525"/>
          <w:szCs w:val="18"/>
          <w:shd w:val="clear" w:color="auto" w:fill="FFFFFF"/>
        </w:rPr>
        <w:t>. (2010). "Water Ice and Organics on the Surface of the A</w:t>
      </w:r>
      <w:r w:rsidRPr="00077811">
        <w:rPr>
          <w:rFonts w:eastAsia="Times New Roman"/>
          <w:color w:val="252525"/>
          <w:szCs w:val="18"/>
          <w:shd w:val="clear" w:color="auto" w:fill="FFFFFF"/>
        </w:rPr>
        <w:t>steroid 24 Themis".</w:t>
      </w:r>
      <w:r w:rsidRPr="00077811">
        <w:rPr>
          <w:rStyle w:val="apple-converted-space"/>
          <w:rFonts w:eastAsia="Times New Roman"/>
          <w:color w:val="252525"/>
          <w:szCs w:val="18"/>
          <w:shd w:val="clear" w:color="auto" w:fill="FFFFFF"/>
        </w:rPr>
        <w:t> </w:t>
      </w:r>
      <w:r w:rsidRPr="00077811">
        <w:rPr>
          <w:rFonts w:eastAsia="Times New Roman"/>
          <w:i/>
          <w:iCs/>
          <w:color w:val="252525"/>
          <w:szCs w:val="18"/>
          <w:shd w:val="clear" w:color="auto" w:fill="FFFFFF"/>
        </w:rPr>
        <w:t>Nature</w:t>
      </w:r>
      <w:r w:rsidRPr="00077811">
        <w:rPr>
          <w:rStyle w:val="apple-converted-space"/>
          <w:rFonts w:eastAsia="Times New Roman"/>
          <w:color w:val="252525"/>
          <w:szCs w:val="18"/>
          <w:shd w:val="clear" w:color="auto" w:fill="FFFFFF"/>
        </w:rPr>
        <w:t> </w:t>
      </w:r>
      <w:r w:rsidRPr="00077811">
        <w:rPr>
          <w:rFonts w:eastAsia="Times New Roman"/>
          <w:bCs/>
          <w:color w:val="252525"/>
          <w:szCs w:val="18"/>
          <w:shd w:val="clear" w:color="auto" w:fill="FFFFFF"/>
        </w:rPr>
        <w:t>464</w:t>
      </w:r>
      <w:r>
        <w:rPr>
          <w:rFonts w:eastAsia="Times New Roman"/>
          <w:color w:val="252525"/>
          <w:szCs w:val="18"/>
          <w:shd w:val="clear" w:color="auto" w:fill="FFFFFF"/>
        </w:rPr>
        <w:t xml:space="preserve">, </w:t>
      </w:r>
      <w:r w:rsidRPr="00077811">
        <w:rPr>
          <w:rFonts w:eastAsia="Times New Roman"/>
          <w:color w:val="252525"/>
          <w:szCs w:val="18"/>
          <w:shd w:val="clear" w:color="auto" w:fill="FFFFFF"/>
        </w:rPr>
        <w:t>1320–1321.</w:t>
      </w:r>
    </w:p>
    <w:p w14:paraId="23A89E46" w14:textId="77777777" w:rsidR="00767A6C" w:rsidRDefault="00767A6C" w:rsidP="00767A6C">
      <w:pPr>
        <w:widowControl w:val="0"/>
        <w:autoSpaceDE w:val="0"/>
        <w:autoSpaceDN w:val="0"/>
        <w:adjustRightInd w:val="0"/>
        <w:spacing w:after="0"/>
        <w:jc w:val="both"/>
      </w:pPr>
    </w:p>
    <w:p w14:paraId="55E575DB" w14:textId="6C9A39CE" w:rsidR="00F43857" w:rsidRPr="00F43857" w:rsidRDefault="00F43857" w:rsidP="00F43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Cs w:val="18"/>
        </w:rPr>
      </w:pPr>
      <w:proofErr w:type="spellStart"/>
      <w:r>
        <w:rPr>
          <w:color w:val="000000"/>
          <w:szCs w:val="18"/>
        </w:rPr>
        <w:t>Hanus</w:t>
      </w:r>
      <w:proofErr w:type="spellEnd"/>
      <w:r>
        <w:rPr>
          <w:color w:val="000000"/>
          <w:szCs w:val="18"/>
        </w:rPr>
        <w:t>, J.,</w:t>
      </w:r>
      <w:r w:rsidRPr="00F43857">
        <w:rPr>
          <w:color w:val="000000"/>
          <w:szCs w:val="18"/>
        </w:rPr>
        <w:t xml:space="preserve"> </w:t>
      </w:r>
      <w:proofErr w:type="spellStart"/>
      <w:r w:rsidRPr="00F43857">
        <w:rPr>
          <w:color w:val="000000"/>
          <w:szCs w:val="18"/>
        </w:rPr>
        <w:t>Durech</w:t>
      </w:r>
      <w:proofErr w:type="spellEnd"/>
      <w:r>
        <w:rPr>
          <w:color w:val="000000"/>
          <w:szCs w:val="18"/>
        </w:rPr>
        <w:t xml:space="preserve">, J., Broz, M., Warner, B.D., Pilcher, F., Stephens, R., </w:t>
      </w:r>
      <w:proofErr w:type="spellStart"/>
      <w:r>
        <w:rPr>
          <w:color w:val="000000"/>
          <w:szCs w:val="18"/>
        </w:rPr>
        <w:t>Oey</w:t>
      </w:r>
      <w:proofErr w:type="spellEnd"/>
      <w:r>
        <w:rPr>
          <w:color w:val="000000"/>
          <w:szCs w:val="18"/>
        </w:rPr>
        <w:t xml:space="preserve">, J., </w:t>
      </w:r>
      <w:proofErr w:type="spellStart"/>
      <w:r>
        <w:rPr>
          <w:color w:val="000000"/>
          <w:szCs w:val="18"/>
        </w:rPr>
        <w:t>Bernasconi</w:t>
      </w:r>
      <w:proofErr w:type="spellEnd"/>
      <w:r>
        <w:rPr>
          <w:color w:val="000000"/>
          <w:szCs w:val="18"/>
        </w:rPr>
        <w:t xml:space="preserve">, L., </w:t>
      </w:r>
      <w:proofErr w:type="spellStart"/>
      <w:r>
        <w:rPr>
          <w:color w:val="000000"/>
          <w:szCs w:val="18"/>
        </w:rPr>
        <w:t>Casulli</w:t>
      </w:r>
      <w:proofErr w:type="spellEnd"/>
      <w:r>
        <w:rPr>
          <w:color w:val="000000"/>
          <w:szCs w:val="18"/>
        </w:rPr>
        <w:t xml:space="preserve">, S., </w:t>
      </w:r>
      <w:proofErr w:type="spellStart"/>
      <w:r>
        <w:rPr>
          <w:color w:val="000000"/>
          <w:szCs w:val="18"/>
        </w:rPr>
        <w:t>Behrend</w:t>
      </w:r>
      <w:proofErr w:type="spellEnd"/>
      <w:r>
        <w:rPr>
          <w:color w:val="000000"/>
          <w:szCs w:val="18"/>
        </w:rPr>
        <w:t xml:space="preserve">, R., </w:t>
      </w:r>
      <w:proofErr w:type="spellStart"/>
      <w:r>
        <w:rPr>
          <w:color w:val="000000"/>
          <w:szCs w:val="18"/>
        </w:rPr>
        <w:t>Polishook</w:t>
      </w:r>
      <w:proofErr w:type="spellEnd"/>
      <w:r>
        <w:rPr>
          <w:color w:val="000000"/>
          <w:szCs w:val="18"/>
        </w:rPr>
        <w:t xml:space="preserve">, D., </w:t>
      </w:r>
      <w:proofErr w:type="spellStart"/>
      <w:r>
        <w:rPr>
          <w:color w:val="000000"/>
          <w:szCs w:val="18"/>
        </w:rPr>
        <w:t>Henych</w:t>
      </w:r>
      <w:proofErr w:type="spellEnd"/>
      <w:r>
        <w:rPr>
          <w:color w:val="000000"/>
          <w:szCs w:val="18"/>
        </w:rPr>
        <w:t xml:space="preserve">, T., </w:t>
      </w:r>
      <w:proofErr w:type="spellStart"/>
      <w:r>
        <w:rPr>
          <w:color w:val="000000"/>
          <w:szCs w:val="18"/>
        </w:rPr>
        <w:t>Lehky</w:t>
      </w:r>
      <w:proofErr w:type="spellEnd"/>
      <w:r>
        <w:rPr>
          <w:color w:val="000000"/>
          <w:szCs w:val="18"/>
        </w:rPr>
        <w:t xml:space="preserve">, M., Yoshida, F., Ito. T. (2011). “A Study of Asteroid Pole-Latitude Distribution Based on </w:t>
      </w:r>
      <w:proofErr w:type="spellStart"/>
      <w:r>
        <w:rPr>
          <w:color w:val="000000"/>
          <w:szCs w:val="18"/>
        </w:rPr>
        <w:t>ana</w:t>
      </w:r>
      <w:proofErr w:type="spellEnd"/>
      <w:r>
        <w:rPr>
          <w:color w:val="000000"/>
          <w:szCs w:val="18"/>
        </w:rPr>
        <w:t xml:space="preserve"> Extended Set of Shape Models Derived by the Lightcurve Inversion Method”. </w:t>
      </w:r>
      <w:r w:rsidRPr="00F43857">
        <w:rPr>
          <w:color w:val="000000"/>
          <w:szCs w:val="18"/>
        </w:rPr>
        <w:t xml:space="preserve">Astron. </w:t>
      </w:r>
      <w:proofErr w:type="spellStart"/>
      <w:r w:rsidRPr="00F43857">
        <w:rPr>
          <w:color w:val="000000"/>
          <w:szCs w:val="18"/>
        </w:rPr>
        <w:t>Astrophys</w:t>
      </w:r>
      <w:proofErr w:type="spellEnd"/>
      <w:r w:rsidRPr="00F43857">
        <w:rPr>
          <w:color w:val="000000"/>
          <w:szCs w:val="18"/>
        </w:rPr>
        <w:t>. 530, A134.</w:t>
      </w:r>
    </w:p>
    <w:p w14:paraId="446D5380" w14:textId="77777777" w:rsidR="00F43857" w:rsidRDefault="00F43857" w:rsidP="00767A6C">
      <w:pPr>
        <w:widowControl w:val="0"/>
        <w:autoSpaceDE w:val="0"/>
        <w:autoSpaceDN w:val="0"/>
        <w:adjustRightInd w:val="0"/>
        <w:spacing w:after="0"/>
        <w:jc w:val="both"/>
      </w:pPr>
    </w:p>
    <w:p w14:paraId="56F9E536" w14:textId="73A88C3E" w:rsidR="009604BE" w:rsidRDefault="009604BE" w:rsidP="00767A6C">
      <w:pPr>
        <w:widowControl w:val="0"/>
        <w:autoSpaceDE w:val="0"/>
        <w:autoSpaceDN w:val="0"/>
        <w:adjustRightInd w:val="0"/>
        <w:spacing w:after="0"/>
        <w:jc w:val="both"/>
      </w:pPr>
      <w:r>
        <w:t>Harris, A.W., Warner, B.D., Pravec, P. (2015). “Asteroid Lightcurve Derived Data V15.0”. EAR-A-5-DDR-DERIVED-LIGHTCURVE-V15.0. NASA Planetary Data System.</w:t>
      </w:r>
    </w:p>
    <w:p w14:paraId="443021D9" w14:textId="77777777" w:rsidR="009604BE" w:rsidRDefault="009604BE" w:rsidP="00767A6C">
      <w:pPr>
        <w:widowControl w:val="0"/>
        <w:autoSpaceDE w:val="0"/>
        <w:autoSpaceDN w:val="0"/>
        <w:adjustRightInd w:val="0"/>
        <w:spacing w:after="0"/>
        <w:jc w:val="both"/>
      </w:pPr>
    </w:p>
    <w:p w14:paraId="4974DBA0" w14:textId="241922D5" w:rsidR="00C34B63" w:rsidRDefault="005B7A16" w:rsidP="00D33941">
      <w:pPr>
        <w:widowControl w:val="0"/>
        <w:autoSpaceDE w:val="0"/>
        <w:autoSpaceDN w:val="0"/>
        <w:adjustRightInd w:val="0"/>
        <w:spacing w:after="0"/>
        <w:jc w:val="both"/>
      </w:pPr>
      <w:r>
        <w:t>Hergenrother, C., Hill, D. (2013). “</w:t>
      </w:r>
      <w:r>
        <w:rPr>
          <w:szCs w:val="18"/>
        </w:rPr>
        <w:t xml:space="preserve">The OSIRIS-REx </w:t>
      </w:r>
      <w:r w:rsidRPr="005B7A16">
        <w:rPr>
          <w:i/>
          <w:szCs w:val="18"/>
        </w:rPr>
        <w:t>Target Asteroids!</w:t>
      </w:r>
      <w:r>
        <w:rPr>
          <w:szCs w:val="18"/>
        </w:rPr>
        <w:t xml:space="preserve"> Project: A Small Telescope Initiative to Characterize Potential Spacecraft Mission Target Asteroids.”</w:t>
      </w:r>
      <w:r>
        <w:t xml:space="preserve"> </w:t>
      </w:r>
      <w:r w:rsidRPr="005B7A16">
        <w:rPr>
          <w:i/>
        </w:rPr>
        <w:t>Minor Planet Bulletin</w:t>
      </w:r>
      <w:r>
        <w:t xml:space="preserve"> 40, 164-166.</w:t>
      </w:r>
    </w:p>
    <w:p w14:paraId="73E43A39" w14:textId="77777777" w:rsidR="00C34B63" w:rsidRDefault="00C34B63" w:rsidP="001A3124">
      <w:pPr>
        <w:widowControl w:val="0"/>
        <w:autoSpaceDE w:val="0"/>
        <w:autoSpaceDN w:val="0"/>
        <w:adjustRightInd w:val="0"/>
        <w:spacing w:after="0"/>
      </w:pPr>
    </w:p>
    <w:p w14:paraId="1442E6E7" w14:textId="735A060A" w:rsidR="0041025B" w:rsidRDefault="0041025B" w:rsidP="001A3124">
      <w:pPr>
        <w:widowControl w:val="0"/>
        <w:autoSpaceDE w:val="0"/>
        <w:autoSpaceDN w:val="0"/>
        <w:adjustRightInd w:val="0"/>
        <w:spacing w:after="0"/>
      </w:pPr>
      <w:r>
        <w:t>Neese, C. (2010). “Asteroid Taxonomy V6.0”. EAR-A-5-DDR-TAXONOMY-V6.0”. NASA Planetary Data System.</w:t>
      </w:r>
    </w:p>
    <w:p w14:paraId="65A0E8AF" w14:textId="77777777" w:rsidR="0041025B" w:rsidRDefault="0041025B" w:rsidP="001A3124">
      <w:pPr>
        <w:widowControl w:val="0"/>
        <w:autoSpaceDE w:val="0"/>
        <w:autoSpaceDN w:val="0"/>
        <w:adjustRightInd w:val="0"/>
        <w:spacing w:after="0"/>
      </w:pPr>
    </w:p>
    <w:p w14:paraId="31D546C0" w14:textId="5FA6A478" w:rsidR="001A3124" w:rsidRDefault="001A3124" w:rsidP="001A3124">
      <w:pPr>
        <w:widowControl w:val="0"/>
        <w:autoSpaceDE w:val="0"/>
        <w:autoSpaceDN w:val="0"/>
        <w:adjustRightInd w:val="0"/>
        <w:spacing w:after="0"/>
      </w:pPr>
      <w:proofErr w:type="spellStart"/>
      <w:r>
        <w:t>Nesvorny</w:t>
      </w:r>
      <w:proofErr w:type="spellEnd"/>
      <w:r>
        <w:t>, D. (2015). “</w:t>
      </w:r>
      <w:proofErr w:type="spellStart"/>
      <w:r>
        <w:t>Nesvorny</w:t>
      </w:r>
      <w:proofErr w:type="spellEnd"/>
      <w:r>
        <w:t xml:space="preserve"> HCM Asteroid Families V3.0”. EAR-A-VARGBDET-5-NESVORNYFAM-V3.0. NASA Planetary Data System.</w:t>
      </w:r>
    </w:p>
    <w:p w14:paraId="724CBC3F" w14:textId="77777777" w:rsidR="001A3124" w:rsidRDefault="001A3124" w:rsidP="00077811">
      <w:pPr>
        <w:spacing w:after="0"/>
        <w:rPr>
          <w:rFonts w:eastAsia="Times New Roman"/>
          <w:color w:val="252525"/>
          <w:szCs w:val="18"/>
          <w:shd w:val="clear" w:color="auto" w:fill="FFFFFF"/>
        </w:rPr>
      </w:pPr>
    </w:p>
    <w:p w14:paraId="4C55236B" w14:textId="7BE97B36" w:rsidR="00C34B63" w:rsidRPr="00D33941" w:rsidRDefault="00077811" w:rsidP="00D33941">
      <w:pPr>
        <w:spacing w:after="0"/>
        <w:rPr>
          <w:rFonts w:eastAsia="Times New Roman"/>
          <w:szCs w:val="18"/>
        </w:rPr>
        <w:sectPr w:rsidR="00C34B63" w:rsidRPr="00D33941" w:rsidSect="00A2282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152" w:left="1080" w:header="720" w:footer="720" w:gutter="0"/>
          <w:cols w:num="2" w:space="432"/>
        </w:sectPr>
      </w:pPr>
      <w:proofErr w:type="spellStart"/>
      <w:r w:rsidRPr="00E564D9">
        <w:rPr>
          <w:rFonts w:eastAsia="Times New Roman"/>
          <w:color w:val="252525"/>
          <w:szCs w:val="18"/>
          <w:shd w:val="clear" w:color="auto" w:fill="FFFFFF"/>
        </w:rPr>
        <w:t>Rivkin</w:t>
      </w:r>
      <w:proofErr w:type="spellEnd"/>
      <w:r w:rsidRPr="00E564D9">
        <w:rPr>
          <w:rFonts w:eastAsia="Times New Roman"/>
          <w:color w:val="252525"/>
          <w:szCs w:val="18"/>
          <w:shd w:val="clear" w:color="auto" w:fill="FFFFFF"/>
        </w:rPr>
        <w:t>, A.S., Emery, J.P. (2010). "Detection of ice and organics on an asteroidal surface".</w:t>
      </w:r>
      <w:r w:rsidRPr="00E564D9">
        <w:rPr>
          <w:rStyle w:val="apple-converted-space"/>
          <w:rFonts w:eastAsia="Times New Roman"/>
          <w:color w:val="252525"/>
          <w:szCs w:val="18"/>
          <w:shd w:val="clear" w:color="auto" w:fill="FFFFFF"/>
        </w:rPr>
        <w:t> </w:t>
      </w:r>
      <w:r w:rsidRPr="00E564D9">
        <w:rPr>
          <w:rFonts w:eastAsia="Times New Roman"/>
          <w:i/>
          <w:iCs/>
          <w:color w:val="252525"/>
          <w:szCs w:val="18"/>
          <w:shd w:val="clear" w:color="auto" w:fill="FFFFFF"/>
        </w:rPr>
        <w:t>Nature</w:t>
      </w:r>
      <w:r w:rsidRPr="00E564D9">
        <w:rPr>
          <w:rStyle w:val="apple-converted-space"/>
          <w:rFonts w:eastAsia="Times New Roman"/>
          <w:color w:val="252525"/>
          <w:szCs w:val="18"/>
          <w:shd w:val="clear" w:color="auto" w:fill="FFFFFF"/>
        </w:rPr>
        <w:t> </w:t>
      </w:r>
      <w:r w:rsidRPr="00E564D9">
        <w:rPr>
          <w:rFonts w:eastAsia="Times New Roman"/>
          <w:bCs/>
          <w:color w:val="252525"/>
          <w:szCs w:val="18"/>
          <w:shd w:val="clear" w:color="auto" w:fill="FFFFFF"/>
        </w:rPr>
        <w:t>464</w:t>
      </w:r>
      <w:r w:rsidRPr="00E564D9">
        <w:rPr>
          <w:rStyle w:val="apple-converted-space"/>
          <w:rFonts w:eastAsia="Times New Roman"/>
          <w:color w:val="252525"/>
          <w:szCs w:val="18"/>
          <w:shd w:val="clear" w:color="auto" w:fill="FFFFFF"/>
        </w:rPr>
        <w:t xml:space="preserve">, </w:t>
      </w:r>
      <w:r w:rsidRPr="00E564D9">
        <w:rPr>
          <w:rFonts w:eastAsia="Times New Roman"/>
          <w:color w:val="252525"/>
          <w:szCs w:val="18"/>
          <w:shd w:val="clear" w:color="auto" w:fill="FFFFFF"/>
        </w:rPr>
        <w:t>1322–132</w:t>
      </w:r>
      <w:r w:rsidR="00E564D9">
        <w:rPr>
          <w:rFonts w:eastAsia="Times New Roman"/>
          <w:color w:val="252525"/>
          <w:szCs w:val="18"/>
          <w:shd w:val="clear" w:color="auto" w:fill="FFFFFF"/>
        </w:rPr>
        <w:t>3.</w:t>
      </w:r>
      <w:bookmarkStart w:id="9" w:name="_GoBack"/>
      <w:bookmarkEnd w:id="9"/>
    </w:p>
    <w:p w14:paraId="725A0941" w14:textId="77777777" w:rsidR="00EE1578" w:rsidRPr="00F03E8B" w:rsidRDefault="00EE1578" w:rsidP="00C234FC"/>
    <w:sectPr w:rsidR="00EE1578" w:rsidRPr="00F03E8B" w:rsidSect="008B5BBD">
      <w:pgSz w:w="12240" w:h="15840"/>
      <w:pgMar w:top="1152"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19B7" w14:textId="77777777" w:rsidR="00B30A43" w:rsidRDefault="00B30A43" w:rsidP="00C234FC">
      <w:r>
        <w:separator/>
      </w:r>
    </w:p>
    <w:p w14:paraId="21082DC4" w14:textId="77777777" w:rsidR="00B30A43" w:rsidRDefault="00B30A43" w:rsidP="00C234FC"/>
    <w:p w14:paraId="51D07917" w14:textId="77777777" w:rsidR="00B30A43" w:rsidRDefault="00B30A43" w:rsidP="00C234FC">
      <w:pPr>
        <w:numPr>
          <w:ins w:id="2" w:author="Unknown" w:date="2009-06-27T12:40:00Z"/>
        </w:numPr>
      </w:pPr>
    </w:p>
    <w:p w14:paraId="45C24CBC" w14:textId="77777777" w:rsidR="00B30A43" w:rsidRDefault="00B30A43" w:rsidP="00C234FC"/>
    <w:p w14:paraId="4A0698EB" w14:textId="77777777" w:rsidR="00B30A43" w:rsidRDefault="00B30A43" w:rsidP="00C234FC"/>
    <w:p w14:paraId="7A255A4A" w14:textId="77777777" w:rsidR="00B30A43" w:rsidRDefault="00B30A43" w:rsidP="00C234FC"/>
    <w:p w14:paraId="0605D0CE" w14:textId="77777777" w:rsidR="00B30A43" w:rsidRDefault="00B30A43" w:rsidP="00C234FC"/>
    <w:p w14:paraId="2828357F" w14:textId="77777777" w:rsidR="00B30A43" w:rsidRDefault="00B30A43"/>
    <w:p w14:paraId="299907A1" w14:textId="77777777" w:rsidR="00B30A43" w:rsidRDefault="00B30A43" w:rsidP="00445CA9"/>
    <w:p w14:paraId="6EC671B2" w14:textId="77777777" w:rsidR="00B30A43" w:rsidRDefault="00B30A43" w:rsidP="00445CA9"/>
    <w:p w14:paraId="4E049B12" w14:textId="77777777" w:rsidR="00B30A43" w:rsidRDefault="00B30A43" w:rsidP="00AA0A25"/>
    <w:p w14:paraId="21BDE07A" w14:textId="77777777" w:rsidR="00B30A43" w:rsidRDefault="00B30A43" w:rsidP="00AA0A25"/>
    <w:p w14:paraId="0C59611F" w14:textId="77777777" w:rsidR="00B30A43" w:rsidRDefault="00B30A43" w:rsidP="00AA0A25"/>
    <w:p w14:paraId="5BEF8999" w14:textId="77777777" w:rsidR="00B30A43" w:rsidRDefault="00B30A43" w:rsidP="00AA0A25"/>
    <w:p w14:paraId="0F7E9A49" w14:textId="77777777" w:rsidR="00B30A43" w:rsidRDefault="00B30A43" w:rsidP="00E12323"/>
    <w:p w14:paraId="06F1A4FC" w14:textId="77777777" w:rsidR="00B30A43" w:rsidRDefault="00B30A43" w:rsidP="000D0C67"/>
    <w:p w14:paraId="7F530F71" w14:textId="77777777" w:rsidR="00B30A43" w:rsidRDefault="00B30A43" w:rsidP="000D0C67"/>
    <w:p w14:paraId="30844F39" w14:textId="77777777" w:rsidR="00B30A43" w:rsidRDefault="00B30A43" w:rsidP="00213FB2"/>
    <w:p w14:paraId="5EE00A35" w14:textId="77777777" w:rsidR="00B30A43" w:rsidRDefault="00B30A43" w:rsidP="00213FB2"/>
    <w:p w14:paraId="53F47E8D" w14:textId="77777777" w:rsidR="00B30A43" w:rsidRDefault="00B30A43" w:rsidP="00BF6C4D"/>
    <w:p w14:paraId="65A7C541" w14:textId="77777777" w:rsidR="00B30A43" w:rsidRDefault="00B30A43" w:rsidP="00334557"/>
    <w:p w14:paraId="70474D3D" w14:textId="77777777" w:rsidR="00B30A43" w:rsidRDefault="00B30A43" w:rsidP="00454310"/>
    <w:p w14:paraId="7A6B1C4F" w14:textId="77777777" w:rsidR="00B30A43" w:rsidRDefault="00B30A43" w:rsidP="006313C2"/>
    <w:p w14:paraId="7A2A0C57" w14:textId="77777777" w:rsidR="00B30A43" w:rsidRDefault="00B30A43" w:rsidP="006313C2"/>
    <w:p w14:paraId="3A28595F" w14:textId="77777777" w:rsidR="00B30A43" w:rsidRDefault="00B30A43" w:rsidP="00F02424"/>
    <w:p w14:paraId="38F95D6A" w14:textId="77777777" w:rsidR="00B30A43" w:rsidRDefault="00B30A43" w:rsidP="00F02424"/>
    <w:p w14:paraId="5181856C" w14:textId="77777777" w:rsidR="00B30A43" w:rsidRDefault="00B30A43" w:rsidP="00630EE2"/>
    <w:p w14:paraId="70E858DF" w14:textId="77777777" w:rsidR="00B30A43" w:rsidRDefault="00B30A43" w:rsidP="00630EE2"/>
    <w:p w14:paraId="1CA65EA5" w14:textId="77777777" w:rsidR="00B30A43" w:rsidRDefault="00B30A43" w:rsidP="00630EE2"/>
    <w:p w14:paraId="3589AEB1" w14:textId="77777777" w:rsidR="00B30A43" w:rsidRDefault="00B30A43" w:rsidP="00630EE2"/>
    <w:p w14:paraId="7DFF9277" w14:textId="77777777" w:rsidR="00B30A43" w:rsidRDefault="00B30A43" w:rsidP="00AE535C"/>
    <w:p w14:paraId="50A2DB16" w14:textId="77777777" w:rsidR="00B30A43" w:rsidRDefault="00B30A43"/>
    <w:p w14:paraId="12BBBE93" w14:textId="77777777" w:rsidR="00B30A43" w:rsidRDefault="00B30A43"/>
    <w:p w14:paraId="478AD03D" w14:textId="77777777" w:rsidR="00B30A43" w:rsidRDefault="00B30A43" w:rsidP="00D03F97"/>
    <w:p w14:paraId="33638EE6" w14:textId="77777777" w:rsidR="00B30A43" w:rsidRDefault="00B30A43" w:rsidP="009448F1"/>
    <w:p w14:paraId="0D6DE620" w14:textId="77777777" w:rsidR="00B30A43" w:rsidRDefault="00B30A43" w:rsidP="009448F1"/>
    <w:p w14:paraId="4C220190" w14:textId="77777777" w:rsidR="00B30A43" w:rsidRDefault="00B30A43"/>
    <w:p w14:paraId="4FA2C408" w14:textId="77777777" w:rsidR="00B30A43" w:rsidRDefault="00B30A43" w:rsidP="00952557"/>
    <w:p w14:paraId="32475520" w14:textId="77777777" w:rsidR="00B30A43" w:rsidRDefault="00B30A43"/>
    <w:p w14:paraId="75998DE1" w14:textId="77777777" w:rsidR="00B30A43" w:rsidRDefault="00B30A43" w:rsidP="005B7A16"/>
    <w:p w14:paraId="1EE4E81A" w14:textId="77777777" w:rsidR="00B30A43" w:rsidRDefault="00B30A43" w:rsidP="005B7A16"/>
    <w:p w14:paraId="4EA8EE8F" w14:textId="77777777" w:rsidR="00B30A43" w:rsidRDefault="00B30A43"/>
    <w:p w14:paraId="41D4B7DE" w14:textId="77777777" w:rsidR="00B30A43" w:rsidRDefault="00B30A43"/>
    <w:p w14:paraId="189EAA46" w14:textId="77777777" w:rsidR="00B30A43" w:rsidRDefault="00B30A43"/>
    <w:p w14:paraId="19F7051E" w14:textId="77777777" w:rsidR="00B30A43" w:rsidRDefault="00B30A43"/>
    <w:p w14:paraId="348C0087" w14:textId="77777777" w:rsidR="00B30A43" w:rsidRDefault="00B30A43" w:rsidP="00E05D1B"/>
    <w:p w14:paraId="79FD1075" w14:textId="77777777" w:rsidR="00B30A43" w:rsidRDefault="00B30A43" w:rsidP="00D83C09"/>
    <w:p w14:paraId="7C6D5B66" w14:textId="77777777" w:rsidR="00B30A43" w:rsidRDefault="00B30A43" w:rsidP="00D83C09"/>
    <w:p w14:paraId="0A5864D9" w14:textId="77777777" w:rsidR="00B30A43" w:rsidRDefault="00B30A43"/>
    <w:p w14:paraId="7C2197FE" w14:textId="77777777" w:rsidR="00B30A43" w:rsidRDefault="00B30A43" w:rsidP="00101E1F"/>
    <w:p w14:paraId="2FD0F033" w14:textId="77777777" w:rsidR="00B30A43" w:rsidRDefault="00B30A43" w:rsidP="00AD73DF"/>
    <w:p w14:paraId="7D9B90FE" w14:textId="77777777" w:rsidR="00B30A43" w:rsidRDefault="00B30A43" w:rsidP="00AD73DF"/>
    <w:p w14:paraId="54165084" w14:textId="77777777" w:rsidR="00B30A43" w:rsidRDefault="00B30A43"/>
    <w:p w14:paraId="771BB5AF" w14:textId="77777777" w:rsidR="00B30A43" w:rsidRDefault="00B30A43"/>
    <w:p w14:paraId="7D1603B1" w14:textId="77777777" w:rsidR="00B30A43" w:rsidRDefault="00B30A43"/>
  </w:endnote>
  <w:endnote w:type="continuationSeparator" w:id="0">
    <w:p w14:paraId="067556EE" w14:textId="77777777" w:rsidR="00B30A43" w:rsidRDefault="00B30A43" w:rsidP="00C234FC">
      <w:r>
        <w:continuationSeparator/>
      </w:r>
    </w:p>
    <w:p w14:paraId="5E949544" w14:textId="77777777" w:rsidR="00B30A43" w:rsidRDefault="00B30A43" w:rsidP="00C234FC"/>
    <w:p w14:paraId="052F4360" w14:textId="77777777" w:rsidR="00B30A43" w:rsidRDefault="00B30A43" w:rsidP="00C234FC">
      <w:pPr>
        <w:numPr>
          <w:ins w:id="3" w:author="Unknown" w:date="2009-06-27T12:40:00Z"/>
        </w:numPr>
      </w:pPr>
    </w:p>
    <w:p w14:paraId="01385C0C" w14:textId="77777777" w:rsidR="00B30A43" w:rsidRDefault="00B30A43" w:rsidP="00C234FC"/>
    <w:p w14:paraId="6A2FE53D" w14:textId="77777777" w:rsidR="00B30A43" w:rsidRDefault="00B30A43" w:rsidP="00C234FC"/>
    <w:p w14:paraId="4A7A4DCC" w14:textId="77777777" w:rsidR="00B30A43" w:rsidRDefault="00B30A43" w:rsidP="00C234FC"/>
    <w:p w14:paraId="51075AFB" w14:textId="77777777" w:rsidR="00B30A43" w:rsidRDefault="00B30A43" w:rsidP="00C234FC"/>
    <w:p w14:paraId="223A4127" w14:textId="77777777" w:rsidR="00B30A43" w:rsidRDefault="00B30A43"/>
    <w:p w14:paraId="2FE23336" w14:textId="77777777" w:rsidR="00B30A43" w:rsidRDefault="00B30A43" w:rsidP="00445CA9"/>
    <w:p w14:paraId="13D36162" w14:textId="77777777" w:rsidR="00B30A43" w:rsidRDefault="00B30A43" w:rsidP="00445CA9"/>
    <w:p w14:paraId="2F4B9A02" w14:textId="77777777" w:rsidR="00B30A43" w:rsidRDefault="00B30A43" w:rsidP="00AA0A25"/>
    <w:p w14:paraId="02601B6B" w14:textId="77777777" w:rsidR="00B30A43" w:rsidRDefault="00B30A43" w:rsidP="00AA0A25"/>
    <w:p w14:paraId="3C087F6F" w14:textId="77777777" w:rsidR="00B30A43" w:rsidRDefault="00B30A43" w:rsidP="00AA0A25"/>
    <w:p w14:paraId="2D0D9B92" w14:textId="77777777" w:rsidR="00B30A43" w:rsidRDefault="00B30A43" w:rsidP="00AA0A25"/>
    <w:p w14:paraId="7E15FD23" w14:textId="77777777" w:rsidR="00B30A43" w:rsidRDefault="00B30A43" w:rsidP="00E12323"/>
    <w:p w14:paraId="2C9D2466" w14:textId="77777777" w:rsidR="00B30A43" w:rsidRDefault="00B30A43" w:rsidP="000D0C67"/>
    <w:p w14:paraId="238A1A20" w14:textId="77777777" w:rsidR="00B30A43" w:rsidRDefault="00B30A43" w:rsidP="000D0C67"/>
    <w:p w14:paraId="0418F287" w14:textId="77777777" w:rsidR="00B30A43" w:rsidRDefault="00B30A43" w:rsidP="00213FB2"/>
    <w:p w14:paraId="4C1CE1A9" w14:textId="77777777" w:rsidR="00B30A43" w:rsidRDefault="00B30A43" w:rsidP="00213FB2"/>
    <w:p w14:paraId="0B09E837" w14:textId="77777777" w:rsidR="00B30A43" w:rsidRDefault="00B30A43" w:rsidP="00BF6C4D"/>
    <w:p w14:paraId="161E34F7" w14:textId="77777777" w:rsidR="00B30A43" w:rsidRDefault="00B30A43" w:rsidP="00334557"/>
    <w:p w14:paraId="1FE296F0" w14:textId="77777777" w:rsidR="00B30A43" w:rsidRDefault="00B30A43" w:rsidP="00454310"/>
    <w:p w14:paraId="52C5394C" w14:textId="77777777" w:rsidR="00B30A43" w:rsidRDefault="00B30A43" w:rsidP="006313C2"/>
    <w:p w14:paraId="7333F6B7" w14:textId="77777777" w:rsidR="00B30A43" w:rsidRDefault="00B30A43" w:rsidP="006313C2"/>
    <w:p w14:paraId="2B8CD014" w14:textId="77777777" w:rsidR="00B30A43" w:rsidRDefault="00B30A43" w:rsidP="00F02424"/>
    <w:p w14:paraId="54176402" w14:textId="77777777" w:rsidR="00B30A43" w:rsidRDefault="00B30A43" w:rsidP="00F02424"/>
    <w:p w14:paraId="20648B47" w14:textId="77777777" w:rsidR="00B30A43" w:rsidRDefault="00B30A43" w:rsidP="00630EE2"/>
    <w:p w14:paraId="4C3FE182" w14:textId="77777777" w:rsidR="00B30A43" w:rsidRDefault="00B30A43" w:rsidP="00630EE2"/>
    <w:p w14:paraId="49BB1357" w14:textId="77777777" w:rsidR="00B30A43" w:rsidRDefault="00B30A43" w:rsidP="00630EE2"/>
    <w:p w14:paraId="28E1C5A7" w14:textId="77777777" w:rsidR="00B30A43" w:rsidRDefault="00B30A43" w:rsidP="00630EE2"/>
    <w:p w14:paraId="7868515C" w14:textId="77777777" w:rsidR="00B30A43" w:rsidRDefault="00B30A43" w:rsidP="00AE535C"/>
    <w:p w14:paraId="55063161" w14:textId="77777777" w:rsidR="00B30A43" w:rsidRDefault="00B30A43"/>
    <w:p w14:paraId="69A132EC" w14:textId="77777777" w:rsidR="00B30A43" w:rsidRDefault="00B30A43"/>
    <w:p w14:paraId="682B7C05" w14:textId="77777777" w:rsidR="00B30A43" w:rsidRDefault="00B30A43" w:rsidP="00D03F97"/>
    <w:p w14:paraId="6741C86C" w14:textId="77777777" w:rsidR="00B30A43" w:rsidRDefault="00B30A43" w:rsidP="009448F1"/>
    <w:p w14:paraId="61B2B3B2" w14:textId="77777777" w:rsidR="00B30A43" w:rsidRDefault="00B30A43" w:rsidP="009448F1"/>
    <w:p w14:paraId="1FA4930D" w14:textId="77777777" w:rsidR="00B30A43" w:rsidRDefault="00B30A43"/>
    <w:p w14:paraId="07AA15F8" w14:textId="77777777" w:rsidR="00B30A43" w:rsidRDefault="00B30A43" w:rsidP="00952557"/>
    <w:p w14:paraId="23198012" w14:textId="77777777" w:rsidR="00B30A43" w:rsidRDefault="00B30A43"/>
    <w:p w14:paraId="2452F620" w14:textId="77777777" w:rsidR="00B30A43" w:rsidRDefault="00B30A43" w:rsidP="005B7A16"/>
    <w:p w14:paraId="1DB8FD53" w14:textId="77777777" w:rsidR="00B30A43" w:rsidRDefault="00B30A43" w:rsidP="005B7A16"/>
    <w:p w14:paraId="5CDB0881" w14:textId="77777777" w:rsidR="00B30A43" w:rsidRDefault="00B30A43"/>
    <w:p w14:paraId="59E23546" w14:textId="77777777" w:rsidR="00B30A43" w:rsidRDefault="00B30A43"/>
    <w:p w14:paraId="5622944C" w14:textId="77777777" w:rsidR="00B30A43" w:rsidRDefault="00B30A43"/>
    <w:p w14:paraId="07A00799" w14:textId="77777777" w:rsidR="00B30A43" w:rsidRDefault="00B30A43"/>
    <w:p w14:paraId="21501FD9" w14:textId="77777777" w:rsidR="00B30A43" w:rsidRDefault="00B30A43" w:rsidP="00E05D1B"/>
    <w:p w14:paraId="19E28234" w14:textId="77777777" w:rsidR="00B30A43" w:rsidRDefault="00B30A43" w:rsidP="00D83C09"/>
    <w:p w14:paraId="21A9CB7A" w14:textId="77777777" w:rsidR="00B30A43" w:rsidRDefault="00B30A43" w:rsidP="00D83C09"/>
    <w:p w14:paraId="09EFBED9" w14:textId="77777777" w:rsidR="00B30A43" w:rsidRDefault="00B30A43"/>
    <w:p w14:paraId="4D792ECC" w14:textId="77777777" w:rsidR="00B30A43" w:rsidRDefault="00B30A43" w:rsidP="00101E1F"/>
    <w:p w14:paraId="3D052924" w14:textId="77777777" w:rsidR="00B30A43" w:rsidRDefault="00B30A43" w:rsidP="00AD73DF"/>
    <w:p w14:paraId="0A082C8A" w14:textId="77777777" w:rsidR="00B30A43" w:rsidRDefault="00B30A43" w:rsidP="00AD73DF"/>
    <w:p w14:paraId="76A1512B" w14:textId="77777777" w:rsidR="00B30A43" w:rsidRDefault="00B30A43"/>
    <w:p w14:paraId="25B3D0D0" w14:textId="77777777" w:rsidR="00B30A43" w:rsidRDefault="00B30A43"/>
    <w:p w14:paraId="7E5E8E81" w14:textId="77777777" w:rsidR="00B30A43" w:rsidRDefault="00B30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2CFF" w14:textId="6A5CA1EB" w:rsidR="0041025B" w:rsidRDefault="0041025B" w:rsidP="00852AF8">
    <w:pPr>
      <w:pStyle w:val="Footer"/>
    </w:pPr>
    <w:r>
      <w:tab/>
    </w:r>
    <w:r w:rsidRPr="00397ABE">
      <w:rPr>
        <w:i/>
      </w:rPr>
      <w:t>Target Asteroids!</w:t>
    </w:r>
    <w:r w:rsidR="00BC0397">
      <w:t xml:space="preserve"> Quarterly Plan (1/2017 to 3/2017</w:t>
    </w:r>
    <w:r>
      <w:t>)</w:t>
    </w:r>
  </w:p>
  <w:p w14:paraId="7364BACE" w14:textId="77777777" w:rsidR="0041025B" w:rsidRDefault="0041025B" w:rsidP="00C234FC"/>
  <w:p w14:paraId="7A5F71EF" w14:textId="77777777" w:rsidR="0041025B" w:rsidRDefault="0041025B" w:rsidP="00C234FC">
    <w:pPr>
      <w:numPr>
        <w:ins w:id="6" w:author="Unknown" w:date="2009-06-27T12:40:00Z"/>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40CC" w14:textId="383C665D" w:rsidR="0041025B" w:rsidRDefault="0041025B" w:rsidP="008C7315">
    <w:pPr>
      <w:pStyle w:val="Footer"/>
    </w:pPr>
    <w:r>
      <w:tab/>
    </w:r>
    <w:r w:rsidRPr="00397ABE">
      <w:rPr>
        <w:i/>
      </w:rPr>
      <w:t>Target Asteroids!</w:t>
    </w:r>
    <w:r w:rsidR="00BC0397">
      <w:t xml:space="preserve"> Quarterly Plan (1/2017 to 3/2017</w:t>
    </w:r>
    <w:r>
      <w:t>)</w:t>
    </w:r>
  </w:p>
  <w:p w14:paraId="03754CFE" w14:textId="77777777" w:rsidR="0041025B" w:rsidRDefault="0041025B" w:rsidP="00C234FC"/>
  <w:p w14:paraId="46177062" w14:textId="77777777" w:rsidR="0041025B" w:rsidRDefault="0041025B" w:rsidP="00C234FC">
    <w:pPr>
      <w:numPr>
        <w:ins w:id="7" w:author="Unknown" w:date="2009-06-27T12:40:00Z"/>
      </w:num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D811" w14:textId="77777777" w:rsidR="0041025B" w:rsidRDefault="0041025B" w:rsidP="00C234FC">
    <w:pPr>
      <w:pStyle w:val="Footer"/>
    </w:pPr>
    <w:r>
      <w:tab/>
      <w:t xml:space="preserve">Minor Planet Bulletin </w:t>
    </w:r>
    <w:r>
      <w:rPr>
        <w:b/>
      </w:rPr>
      <w:t>xx</w:t>
    </w:r>
    <w:r>
      <w:t xml:space="preserve"> (xxxx)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D93A" w14:textId="77777777" w:rsidR="00B30A43" w:rsidRDefault="00B30A43" w:rsidP="00C234FC">
      <w:r>
        <w:separator/>
      </w:r>
    </w:p>
    <w:p w14:paraId="542260E2" w14:textId="77777777" w:rsidR="00B30A43" w:rsidRDefault="00B30A43" w:rsidP="00C234FC"/>
    <w:p w14:paraId="45EB9DA3" w14:textId="77777777" w:rsidR="00B30A43" w:rsidRDefault="00B30A43" w:rsidP="00C234FC">
      <w:pPr>
        <w:numPr>
          <w:ins w:id="0" w:author="Unknown" w:date="2009-06-27T12:40:00Z"/>
        </w:numPr>
      </w:pPr>
    </w:p>
    <w:p w14:paraId="7B0B4064" w14:textId="77777777" w:rsidR="00B30A43" w:rsidRDefault="00B30A43" w:rsidP="00C234FC"/>
    <w:p w14:paraId="79B235C9" w14:textId="77777777" w:rsidR="00B30A43" w:rsidRDefault="00B30A43" w:rsidP="00C234FC"/>
    <w:p w14:paraId="44C64ACB" w14:textId="77777777" w:rsidR="00B30A43" w:rsidRDefault="00B30A43" w:rsidP="00C234FC"/>
    <w:p w14:paraId="06302172" w14:textId="77777777" w:rsidR="00B30A43" w:rsidRDefault="00B30A43" w:rsidP="00C234FC"/>
    <w:p w14:paraId="7F7FC1C4" w14:textId="77777777" w:rsidR="00B30A43" w:rsidRDefault="00B30A43"/>
    <w:p w14:paraId="6339749C" w14:textId="77777777" w:rsidR="00B30A43" w:rsidRDefault="00B30A43" w:rsidP="00445CA9"/>
    <w:p w14:paraId="2E3B80FB" w14:textId="77777777" w:rsidR="00B30A43" w:rsidRDefault="00B30A43" w:rsidP="00445CA9"/>
    <w:p w14:paraId="3BCFDDC6" w14:textId="77777777" w:rsidR="00B30A43" w:rsidRDefault="00B30A43" w:rsidP="00AA0A25"/>
    <w:p w14:paraId="307BBE70" w14:textId="77777777" w:rsidR="00B30A43" w:rsidRDefault="00B30A43" w:rsidP="00AA0A25"/>
    <w:p w14:paraId="1645896F" w14:textId="77777777" w:rsidR="00B30A43" w:rsidRDefault="00B30A43" w:rsidP="00AA0A25"/>
    <w:p w14:paraId="04B62A64" w14:textId="77777777" w:rsidR="00B30A43" w:rsidRDefault="00B30A43" w:rsidP="00AA0A25"/>
    <w:p w14:paraId="5B84E13E" w14:textId="77777777" w:rsidR="00B30A43" w:rsidRDefault="00B30A43" w:rsidP="00E12323"/>
    <w:p w14:paraId="13C1FA18" w14:textId="77777777" w:rsidR="00B30A43" w:rsidRDefault="00B30A43" w:rsidP="000D0C67"/>
    <w:p w14:paraId="13A413C8" w14:textId="77777777" w:rsidR="00B30A43" w:rsidRDefault="00B30A43" w:rsidP="000D0C67"/>
    <w:p w14:paraId="1897A7D1" w14:textId="77777777" w:rsidR="00B30A43" w:rsidRDefault="00B30A43" w:rsidP="00213FB2"/>
    <w:p w14:paraId="0D0DAD55" w14:textId="77777777" w:rsidR="00B30A43" w:rsidRDefault="00B30A43" w:rsidP="00213FB2"/>
    <w:p w14:paraId="60BF5664" w14:textId="77777777" w:rsidR="00B30A43" w:rsidRDefault="00B30A43" w:rsidP="00BF6C4D"/>
    <w:p w14:paraId="2762233B" w14:textId="77777777" w:rsidR="00B30A43" w:rsidRDefault="00B30A43" w:rsidP="00334557"/>
    <w:p w14:paraId="7AEE4D4C" w14:textId="77777777" w:rsidR="00B30A43" w:rsidRDefault="00B30A43" w:rsidP="00454310"/>
    <w:p w14:paraId="231845A9" w14:textId="77777777" w:rsidR="00B30A43" w:rsidRDefault="00B30A43" w:rsidP="006313C2"/>
    <w:p w14:paraId="75353158" w14:textId="77777777" w:rsidR="00B30A43" w:rsidRDefault="00B30A43" w:rsidP="006313C2"/>
    <w:p w14:paraId="14B2EBB7" w14:textId="77777777" w:rsidR="00B30A43" w:rsidRDefault="00B30A43" w:rsidP="00F02424"/>
    <w:p w14:paraId="2F0990F1" w14:textId="77777777" w:rsidR="00B30A43" w:rsidRDefault="00B30A43" w:rsidP="00F02424"/>
    <w:p w14:paraId="1D0A2FA4" w14:textId="77777777" w:rsidR="00B30A43" w:rsidRDefault="00B30A43" w:rsidP="00630EE2"/>
    <w:p w14:paraId="2AD261FF" w14:textId="77777777" w:rsidR="00B30A43" w:rsidRDefault="00B30A43" w:rsidP="00630EE2"/>
    <w:p w14:paraId="64064F0C" w14:textId="77777777" w:rsidR="00B30A43" w:rsidRDefault="00B30A43" w:rsidP="00630EE2"/>
    <w:p w14:paraId="61137046" w14:textId="77777777" w:rsidR="00B30A43" w:rsidRDefault="00B30A43" w:rsidP="00630EE2"/>
    <w:p w14:paraId="41C7235E" w14:textId="77777777" w:rsidR="00B30A43" w:rsidRDefault="00B30A43" w:rsidP="00AE535C"/>
    <w:p w14:paraId="0FA4A33F" w14:textId="77777777" w:rsidR="00B30A43" w:rsidRDefault="00B30A43"/>
    <w:p w14:paraId="3A17500D" w14:textId="77777777" w:rsidR="00B30A43" w:rsidRDefault="00B30A43"/>
    <w:p w14:paraId="2B66C3FD" w14:textId="77777777" w:rsidR="00B30A43" w:rsidRDefault="00B30A43" w:rsidP="00D03F97"/>
    <w:p w14:paraId="20797C68" w14:textId="77777777" w:rsidR="00B30A43" w:rsidRDefault="00B30A43" w:rsidP="009448F1"/>
    <w:p w14:paraId="6FA65DCC" w14:textId="77777777" w:rsidR="00B30A43" w:rsidRDefault="00B30A43" w:rsidP="009448F1"/>
    <w:p w14:paraId="5C6947E7" w14:textId="77777777" w:rsidR="00B30A43" w:rsidRDefault="00B30A43"/>
    <w:p w14:paraId="4DF85F3B" w14:textId="77777777" w:rsidR="00B30A43" w:rsidRDefault="00B30A43" w:rsidP="00952557"/>
    <w:p w14:paraId="4C6A2D01" w14:textId="77777777" w:rsidR="00B30A43" w:rsidRDefault="00B30A43"/>
    <w:p w14:paraId="204D5FA6" w14:textId="77777777" w:rsidR="00B30A43" w:rsidRDefault="00B30A43" w:rsidP="005B7A16"/>
    <w:p w14:paraId="535B2671" w14:textId="77777777" w:rsidR="00B30A43" w:rsidRDefault="00B30A43" w:rsidP="005B7A16"/>
    <w:p w14:paraId="6ADE8D4C" w14:textId="77777777" w:rsidR="00B30A43" w:rsidRDefault="00B30A43"/>
    <w:p w14:paraId="76DF8B0D" w14:textId="77777777" w:rsidR="00B30A43" w:rsidRDefault="00B30A43"/>
    <w:p w14:paraId="78E66808" w14:textId="77777777" w:rsidR="00B30A43" w:rsidRDefault="00B30A43"/>
    <w:p w14:paraId="3A31F3EB" w14:textId="77777777" w:rsidR="00B30A43" w:rsidRDefault="00B30A43"/>
    <w:p w14:paraId="29673F56" w14:textId="77777777" w:rsidR="00B30A43" w:rsidRDefault="00B30A43" w:rsidP="00E05D1B"/>
    <w:p w14:paraId="78F58C39" w14:textId="77777777" w:rsidR="00B30A43" w:rsidRDefault="00B30A43" w:rsidP="00D83C09"/>
    <w:p w14:paraId="7F115992" w14:textId="77777777" w:rsidR="00B30A43" w:rsidRDefault="00B30A43" w:rsidP="00D83C09"/>
    <w:p w14:paraId="57A62169" w14:textId="77777777" w:rsidR="00B30A43" w:rsidRDefault="00B30A43"/>
    <w:p w14:paraId="1B5C9E3A" w14:textId="77777777" w:rsidR="00B30A43" w:rsidRDefault="00B30A43" w:rsidP="00101E1F"/>
    <w:p w14:paraId="4B2ECBD2" w14:textId="77777777" w:rsidR="00B30A43" w:rsidRDefault="00B30A43" w:rsidP="00AD73DF"/>
    <w:p w14:paraId="5D4E0C55" w14:textId="77777777" w:rsidR="00B30A43" w:rsidRDefault="00B30A43" w:rsidP="00AD73DF"/>
    <w:p w14:paraId="163BF8F1" w14:textId="77777777" w:rsidR="00B30A43" w:rsidRDefault="00B30A43"/>
    <w:p w14:paraId="15C9E3C9" w14:textId="77777777" w:rsidR="00B30A43" w:rsidRDefault="00B30A43"/>
    <w:p w14:paraId="7D344C44" w14:textId="77777777" w:rsidR="00B30A43" w:rsidRDefault="00B30A43"/>
  </w:footnote>
  <w:footnote w:type="continuationSeparator" w:id="0">
    <w:p w14:paraId="7F13529D" w14:textId="77777777" w:rsidR="00B30A43" w:rsidRDefault="00B30A43" w:rsidP="00C234FC">
      <w:r>
        <w:continuationSeparator/>
      </w:r>
    </w:p>
    <w:p w14:paraId="23555A75" w14:textId="77777777" w:rsidR="00B30A43" w:rsidRDefault="00B30A43" w:rsidP="00C234FC"/>
    <w:p w14:paraId="1C7BF314" w14:textId="77777777" w:rsidR="00B30A43" w:rsidRDefault="00B30A43" w:rsidP="00C234FC">
      <w:pPr>
        <w:numPr>
          <w:ins w:id="1" w:author="Unknown" w:date="2009-06-27T12:40:00Z"/>
        </w:numPr>
      </w:pPr>
    </w:p>
    <w:p w14:paraId="5A28FF0F" w14:textId="77777777" w:rsidR="00B30A43" w:rsidRDefault="00B30A43" w:rsidP="00C234FC"/>
    <w:p w14:paraId="71CDD683" w14:textId="77777777" w:rsidR="00B30A43" w:rsidRDefault="00B30A43" w:rsidP="00C234FC"/>
    <w:p w14:paraId="00AB474B" w14:textId="77777777" w:rsidR="00B30A43" w:rsidRDefault="00B30A43" w:rsidP="00C234FC"/>
    <w:p w14:paraId="45DACAB5" w14:textId="77777777" w:rsidR="00B30A43" w:rsidRDefault="00B30A43" w:rsidP="00C234FC"/>
    <w:p w14:paraId="759F6003" w14:textId="77777777" w:rsidR="00B30A43" w:rsidRDefault="00B30A43"/>
    <w:p w14:paraId="7E334BB9" w14:textId="77777777" w:rsidR="00B30A43" w:rsidRDefault="00B30A43" w:rsidP="00445CA9"/>
    <w:p w14:paraId="10ECE322" w14:textId="77777777" w:rsidR="00B30A43" w:rsidRDefault="00B30A43" w:rsidP="00445CA9"/>
    <w:p w14:paraId="6AD24A9E" w14:textId="77777777" w:rsidR="00B30A43" w:rsidRDefault="00B30A43" w:rsidP="00AA0A25"/>
    <w:p w14:paraId="2085833D" w14:textId="77777777" w:rsidR="00B30A43" w:rsidRDefault="00B30A43" w:rsidP="00AA0A25"/>
    <w:p w14:paraId="3D088E1B" w14:textId="77777777" w:rsidR="00B30A43" w:rsidRDefault="00B30A43" w:rsidP="00AA0A25"/>
    <w:p w14:paraId="0C407E93" w14:textId="77777777" w:rsidR="00B30A43" w:rsidRDefault="00B30A43" w:rsidP="00AA0A25"/>
    <w:p w14:paraId="21447BEF" w14:textId="77777777" w:rsidR="00B30A43" w:rsidRDefault="00B30A43" w:rsidP="00E12323"/>
    <w:p w14:paraId="5B5351F2" w14:textId="77777777" w:rsidR="00B30A43" w:rsidRDefault="00B30A43" w:rsidP="000D0C67"/>
    <w:p w14:paraId="267B8DC1" w14:textId="77777777" w:rsidR="00B30A43" w:rsidRDefault="00B30A43" w:rsidP="000D0C67"/>
    <w:p w14:paraId="6CF9DA9C" w14:textId="77777777" w:rsidR="00B30A43" w:rsidRDefault="00B30A43" w:rsidP="00213FB2"/>
    <w:p w14:paraId="48448709" w14:textId="77777777" w:rsidR="00B30A43" w:rsidRDefault="00B30A43" w:rsidP="00213FB2"/>
    <w:p w14:paraId="07FD418F" w14:textId="77777777" w:rsidR="00B30A43" w:rsidRDefault="00B30A43" w:rsidP="00BF6C4D"/>
    <w:p w14:paraId="19C8C3E6" w14:textId="77777777" w:rsidR="00B30A43" w:rsidRDefault="00B30A43" w:rsidP="00334557"/>
    <w:p w14:paraId="461003D4" w14:textId="77777777" w:rsidR="00B30A43" w:rsidRDefault="00B30A43" w:rsidP="00454310"/>
    <w:p w14:paraId="6F6FBB79" w14:textId="77777777" w:rsidR="00B30A43" w:rsidRDefault="00B30A43" w:rsidP="006313C2"/>
    <w:p w14:paraId="2C77FA88" w14:textId="77777777" w:rsidR="00B30A43" w:rsidRDefault="00B30A43" w:rsidP="006313C2"/>
    <w:p w14:paraId="11D30AB3" w14:textId="77777777" w:rsidR="00B30A43" w:rsidRDefault="00B30A43" w:rsidP="00F02424"/>
    <w:p w14:paraId="684E3FF4" w14:textId="77777777" w:rsidR="00B30A43" w:rsidRDefault="00B30A43" w:rsidP="00F02424"/>
    <w:p w14:paraId="1CF8660F" w14:textId="77777777" w:rsidR="00B30A43" w:rsidRDefault="00B30A43" w:rsidP="00630EE2"/>
    <w:p w14:paraId="00700EF1" w14:textId="77777777" w:rsidR="00B30A43" w:rsidRDefault="00B30A43" w:rsidP="00630EE2"/>
    <w:p w14:paraId="65F9DD95" w14:textId="77777777" w:rsidR="00B30A43" w:rsidRDefault="00B30A43" w:rsidP="00630EE2"/>
    <w:p w14:paraId="3DB69983" w14:textId="77777777" w:rsidR="00B30A43" w:rsidRDefault="00B30A43" w:rsidP="00630EE2"/>
    <w:p w14:paraId="212C099D" w14:textId="77777777" w:rsidR="00B30A43" w:rsidRDefault="00B30A43" w:rsidP="00AE535C"/>
    <w:p w14:paraId="31798967" w14:textId="77777777" w:rsidR="00B30A43" w:rsidRDefault="00B30A43"/>
    <w:p w14:paraId="1E990531" w14:textId="77777777" w:rsidR="00B30A43" w:rsidRDefault="00B30A43"/>
    <w:p w14:paraId="6F68FB4B" w14:textId="77777777" w:rsidR="00B30A43" w:rsidRDefault="00B30A43" w:rsidP="00D03F97"/>
    <w:p w14:paraId="297D6BED" w14:textId="77777777" w:rsidR="00B30A43" w:rsidRDefault="00B30A43" w:rsidP="009448F1"/>
    <w:p w14:paraId="4BA22A5B" w14:textId="77777777" w:rsidR="00B30A43" w:rsidRDefault="00B30A43" w:rsidP="009448F1"/>
    <w:p w14:paraId="273FB4EF" w14:textId="77777777" w:rsidR="00B30A43" w:rsidRDefault="00B30A43"/>
    <w:p w14:paraId="520D006D" w14:textId="77777777" w:rsidR="00B30A43" w:rsidRDefault="00B30A43" w:rsidP="00952557"/>
    <w:p w14:paraId="57D63A00" w14:textId="77777777" w:rsidR="00B30A43" w:rsidRDefault="00B30A43"/>
    <w:p w14:paraId="507BFB20" w14:textId="77777777" w:rsidR="00B30A43" w:rsidRDefault="00B30A43" w:rsidP="005B7A16"/>
    <w:p w14:paraId="3F5DCE65" w14:textId="77777777" w:rsidR="00B30A43" w:rsidRDefault="00B30A43" w:rsidP="005B7A16"/>
    <w:p w14:paraId="0CC3D562" w14:textId="77777777" w:rsidR="00B30A43" w:rsidRDefault="00B30A43"/>
    <w:p w14:paraId="4FDDB82A" w14:textId="77777777" w:rsidR="00B30A43" w:rsidRDefault="00B30A43"/>
    <w:p w14:paraId="07EEF981" w14:textId="77777777" w:rsidR="00B30A43" w:rsidRDefault="00B30A43"/>
    <w:p w14:paraId="75E67FF5" w14:textId="77777777" w:rsidR="00B30A43" w:rsidRDefault="00B30A43"/>
    <w:p w14:paraId="26C7DFC1" w14:textId="77777777" w:rsidR="00B30A43" w:rsidRDefault="00B30A43" w:rsidP="00E05D1B"/>
    <w:p w14:paraId="5CDFAB6E" w14:textId="77777777" w:rsidR="00B30A43" w:rsidRDefault="00B30A43" w:rsidP="00D83C09"/>
    <w:p w14:paraId="0BC07D45" w14:textId="77777777" w:rsidR="00B30A43" w:rsidRDefault="00B30A43" w:rsidP="00D83C09"/>
    <w:p w14:paraId="72927F87" w14:textId="77777777" w:rsidR="00B30A43" w:rsidRDefault="00B30A43"/>
    <w:p w14:paraId="79335879" w14:textId="77777777" w:rsidR="00B30A43" w:rsidRDefault="00B30A43" w:rsidP="00101E1F"/>
    <w:p w14:paraId="41D612AB" w14:textId="77777777" w:rsidR="00B30A43" w:rsidRDefault="00B30A43" w:rsidP="00AD73DF"/>
    <w:p w14:paraId="4C96F593" w14:textId="77777777" w:rsidR="00B30A43" w:rsidRDefault="00B30A43" w:rsidP="00AD73DF"/>
    <w:p w14:paraId="5657DEDE" w14:textId="77777777" w:rsidR="00B30A43" w:rsidRDefault="00B30A43"/>
    <w:p w14:paraId="040DDC05" w14:textId="77777777" w:rsidR="00B30A43" w:rsidRDefault="00B30A43"/>
    <w:p w14:paraId="22BE587A" w14:textId="77777777" w:rsidR="00B30A43" w:rsidRDefault="00B30A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C82A" w14:textId="77777777" w:rsidR="0041025B" w:rsidRDefault="0041025B" w:rsidP="00C234FC">
    <w:pPr>
      <w:pStyle w:val="Footer"/>
    </w:pPr>
    <w:r>
      <w:pgNum/>
    </w:r>
  </w:p>
  <w:p w14:paraId="52A7C681" w14:textId="77777777" w:rsidR="0041025B" w:rsidRDefault="0041025B" w:rsidP="00C234FC"/>
  <w:p w14:paraId="09771523" w14:textId="77777777" w:rsidR="0041025B" w:rsidRDefault="0041025B" w:rsidP="00C234FC">
    <w:pPr>
      <w:numPr>
        <w:ins w:id="4" w:author="Unknown" w:date="2009-06-27T12:40:00Z"/>
      </w:num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333F" w14:textId="77777777" w:rsidR="0041025B" w:rsidRDefault="0041025B" w:rsidP="00C234FC">
    <w:r>
      <w:tab/>
    </w:r>
    <w:r>
      <w:rPr>
        <w:rStyle w:val="PageNumber"/>
      </w:rPr>
      <w:fldChar w:fldCharType="begin"/>
    </w:r>
    <w:r>
      <w:rPr>
        <w:rStyle w:val="PageNumber"/>
      </w:rPr>
      <w:instrText xml:space="preserve"> PAGE </w:instrText>
    </w:r>
    <w:r>
      <w:rPr>
        <w:rStyle w:val="PageNumber"/>
      </w:rPr>
      <w:fldChar w:fldCharType="separate"/>
    </w:r>
    <w:r w:rsidR="00D33941">
      <w:rPr>
        <w:rStyle w:val="PageNumber"/>
        <w:noProof/>
      </w:rPr>
      <w:t>1</w:t>
    </w:r>
    <w:r>
      <w:rPr>
        <w:rStyle w:val="PageNumber"/>
      </w:rPr>
      <w:fldChar w:fldCharType="end"/>
    </w:r>
  </w:p>
  <w:p w14:paraId="5F2DC6A3" w14:textId="77777777" w:rsidR="0041025B" w:rsidRDefault="0041025B" w:rsidP="00C234FC"/>
  <w:p w14:paraId="7A2A3161" w14:textId="77777777" w:rsidR="0041025B" w:rsidRDefault="0041025B" w:rsidP="00C234FC">
    <w:pPr>
      <w:numPr>
        <w:ins w:id="5" w:author="Unknown" w:date="2009-06-27T12:40:00Z"/>
      </w:num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4E59" w14:textId="77777777" w:rsidR="0041025B" w:rsidRDefault="0041025B" w:rsidP="00C234FC">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DDA75D" w14:textId="77777777" w:rsidR="0041025B" w:rsidRDefault="0041025B" w:rsidP="00C234FC"/>
  <w:p w14:paraId="586A7E83" w14:textId="77777777" w:rsidR="0041025B" w:rsidRDefault="0041025B" w:rsidP="00C234FC">
    <w:pPr>
      <w:numPr>
        <w:ins w:id="8" w:author="Unknown" w:date="2009-06-27T12:40:00Z"/>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42"/>
    <w:rsid w:val="00001025"/>
    <w:rsid w:val="000028EC"/>
    <w:rsid w:val="00010067"/>
    <w:rsid w:val="00015781"/>
    <w:rsid w:val="00015E68"/>
    <w:rsid w:val="0001784B"/>
    <w:rsid w:val="000213C1"/>
    <w:rsid w:val="000231C4"/>
    <w:rsid w:val="00032822"/>
    <w:rsid w:val="000360F1"/>
    <w:rsid w:val="00036C3A"/>
    <w:rsid w:val="0004213B"/>
    <w:rsid w:val="00044C43"/>
    <w:rsid w:val="00047C38"/>
    <w:rsid w:val="00056611"/>
    <w:rsid w:val="000567E9"/>
    <w:rsid w:val="000569F3"/>
    <w:rsid w:val="00077811"/>
    <w:rsid w:val="00081855"/>
    <w:rsid w:val="0008685E"/>
    <w:rsid w:val="00086F9E"/>
    <w:rsid w:val="0009293E"/>
    <w:rsid w:val="00096B9D"/>
    <w:rsid w:val="000A2E74"/>
    <w:rsid w:val="000A3DB0"/>
    <w:rsid w:val="000B35C1"/>
    <w:rsid w:val="000B50C7"/>
    <w:rsid w:val="000C0243"/>
    <w:rsid w:val="000C1795"/>
    <w:rsid w:val="000C5641"/>
    <w:rsid w:val="000D0C67"/>
    <w:rsid w:val="000E010B"/>
    <w:rsid w:val="000E7E75"/>
    <w:rsid w:val="000F18EF"/>
    <w:rsid w:val="000F2415"/>
    <w:rsid w:val="000F26F9"/>
    <w:rsid w:val="00101E1F"/>
    <w:rsid w:val="00105946"/>
    <w:rsid w:val="00106037"/>
    <w:rsid w:val="0010789D"/>
    <w:rsid w:val="00125604"/>
    <w:rsid w:val="00134D2E"/>
    <w:rsid w:val="00152A4B"/>
    <w:rsid w:val="00153F92"/>
    <w:rsid w:val="001545FE"/>
    <w:rsid w:val="00154FF5"/>
    <w:rsid w:val="00155925"/>
    <w:rsid w:val="0016107E"/>
    <w:rsid w:val="0016159D"/>
    <w:rsid w:val="00171F64"/>
    <w:rsid w:val="001801AB"/>
    <w:rsid w:val="00190FBF"/>
    <w:rsid w:val="00192158"/>
    <w:rsid w:val="00194C6C"/>
    <w:rsid w:val="00197865"/>
    <w:rsid w:val="001A3124"/>
    <w:rsid w:val="001A63B0"/>
    <w:rsid w:val="001B13B5"/>
    <w:rsid w:val="001B6A14"/>
    <w:rsid w:val="001C4E4A"/>
    <w:rsid w:val="001D11B5"/>
    <w:rsid w:val="001D4690"/>
    <w:rsid w:val="001D5FAD"/>
    <w:rsid w:val="001D69BD"/>
    <w:rsid w:val="001E26BA"/>
    <w:rsid w:val="001F70F2"/>
    <w:rsid w:val="002101B2"/>
    <w:rsid w:val="00213FB2"/>
    <w:rsid w:val="002154D5"/>
    <w:rsid w:val="002238DC"/>
    <w:rsid w:val="00223DC9"/>
    <w:rsid w:val="00224C4B"/>
    <w:rsid w:val="00226609"/>
    <w:rsid w:val="00226857"/>
    <w:rsid w:val="0023508F"/>
    <w:rsid w:val="00237EF5"/>
    <w:rsid w:val="00250912"/>
    <w:rsid w:val="00260846"/>
    <w:rsid w:val="00264B79"/>
    <w:rsid w:val="00273EDC"/>
    <w:rsid w:val="00290F35"/>
    <w:rsid w:val="0029324D"/>
    <w:rsid w:val="002A1DC5"/>
    <w:rsid w:val="002B1633"/>
    <w:rsid w:val="002C36B8"/>
    <w:rsid w:val="002C386B"/>
    <w:rsid w:val="002D0EE2"/>
    <w:rsid w:val="002D23FF"/>
    <w:rsid w:val="002D6201"/>
    <w:rsid w:val="002F0822"/>
    <w:rsid w:val="002F3A62"/>
    <w:rsid w:val="00300862"/>
    <w:rsid w:val="00302536"/>
    <w:rsid w:val="00307976"/>
    <w:rsid w:val="0031569A"/>
    <w:rsid w:val="0031694A"/>
    <w:rsid w:val="00320A89"/>
    <w:rsid w:val="00320C71"/>
    <w:rsid w:val="0032561B"/>
    <w:rsid w:val="00330192"/>
    <w:rsid w:val="00334557"/>
    <w:rsid w:val="00337928"/>
    <w:rsid w:val="00340981"/>
    <w:rsid w:val="00342BC8"/>
    <w:rsid w:val="00350451"/>
    <w:rsid w:val="00353A20"/>
    <w:rsid w:val="00357894"/>
    <w:rsid w:val="00361717"/>
    <w:rsid w:val="003617FF"/>
    <w:rsid w:val="00365D9E"/>
    <w:rsid w:val="00367948"/>
    <w:rsid w:val="00381C94"/>
    <w:rsid w:val="00382C49"/>
    <w:rsid w:val="00382F85"/>
    <w:rsid w:val="00384668"/>
    <w:rsid w:val="00391087"/>
    <w:rsid w:val="003914A9"/>
    <w:rsid w:val="00395750"/>
    <w:rsid w:val="00396AF0"/>
    <w:rsid w:val="0039706C"/>
    <w:rsid w:val="00397ABE"/>
    <w:rsid w:val="003A19C2"/>
    <w:rsid w:val="003B35CE"/>
    <w:rsid w:val="003B4716"/>
    <w:rsid w:val="003B7039"/>
    <w:rsid w:val="003B70E9"/>
    <w:rsid w:val="003C33B1"/>
    <w:rsid w:val="003C4834"/>
    <w:rsid w:val="003D2572"/>
    <w:rsid w:val="003E2FE8"/>
    <w:rsid w:val="003E5FFA"/>
    <w:rsid w:val="003F5CFD"/>
    <w:rsid w:val="003F5E9F"/>
    <w:rsid w:val="00402127"/>
    <w:rsid w:val="0041025B"/>
    <w:rsid w:val="00413288"/>
    <w:rsid w:val="00420887"/>
    <w:rsid w:val="00421D32"/>
    <w:rsid w:val="00423CA7"/>
    <w:rsid w:val="004259AC"/>
    <w:rsid w:val="00427BD0"/>
    <w:rsid w:val="00427F87"/>
    <w:rsid w:val="00433289"/>
    <w:rsid w:val="00437955"/>
    <w:rsid w:val="00440582"/>
    <w:rsid w:val="0044061F"/>
    <w:rsid w:val="00443A01"/>
    <w:rsid w:val="0044572F"/>
    <w:rsid w:val="00445CA9"/>
    <w:rsid w:val="00450676"/>
    <w:rsid w:val="00453615"/>
    <w:rsid w:val="00454310"/>
    <w:rsid w:val="00461105"/>
    <w:rsid w:val="004624D2"/>
    <w:rsid w:val="00476703"/>
    <w:rsid w:val="00485128"/>
    <w:rsid w:val="004859AB"/>
    <w:rsid w:val="00486482"/>
    <w:rsid w:val="00486C3D"/>
    <w:rsid w:val="0049178A"/>
    <w:rsid w:val="004939A3"/>
    <w:rsid w:val="004A17AC"/>
    <w:rsid w:val="004A1FAC"/>
    <w:rsid w:val="004A28B3"/>
    <w:rsid w:val="004A57D6"/>
    <w:rsid w:val="004A67E8"/>
    <w:rsid w:val="004B17CE"/>
    <w:rsid w:val="004B751B"/>
    <w:rsid w:val="004C2468"/>
    <w:rsid w:val="004C2E6E"/>
    <w:rsid w:val="004C4351"/>
    <w:rsid w:val="004D3F39"/>
    <w:rsid w:val="004D7CC9"/>
    <w:rsid w:val="004E1417"/>
    <w:rsid w:val="004E5F8A"/>
    <w:rsid w:val="004F146F"/>
    <w:rsid w:val="0050557C"/>
    <w:rsid w:val="0051414F"/>
    <w:rsid w:val="00515AF8"/>
    <w:rsid w:val="0052014F"/>
    <w:rsid w:val="00521ED6"/>
    <w:rsid w:val="005266E9"/>
    <w:rsid w:val="005270F9"/>
    <w:rsid w:val="0052730C"/>
    <w:rsid w:val="0053391D"/>
    <w:rsid w:val="005344AF"/>
    <w:rsid w:val="0054227A"/>
    <w:rsid w:val="00542A01"/>
    <w:rsid w:val="00544A9E"/>
    <w:rsid w:val="00552318"/>
    <w:rsid w:val="00554900"/>
    <w:rsid w:val="005549B3"/>
    <w:rsid w:val="0055572D"/>
    <w:rsid w:val="0056175F"/>
    <w:rsid w:val="0056374C"/>
    <w:rsid w:val="00564CA6"/>
    <w:rsid w:val="0057097A"/>
    <w:rsid w:val="0057511A"/>
    <w:rsid w:val="005772BE"/>
    <w:rsid w:val="00580AE6"/>
    <w:rsid w:val="00592731"/>
    <w:rsid w:val="005A6423"/>
    <w:rsid w:val="005B015C"/>
    <w:rsid w:val="005B56FE"/>
    <w:rsid w:val="005B687E"/>
    <w:rsid w:val="005B7A16"/>
    <w:rsid w:val="005C066D"/>
    <w:rsid w:val="005C2E25"/>
    <w:rsid w:val="005E027B"/>
    <w:rsid w:val="005E1EE9"/>
    <w:rsid w:val="005E32F8"/>
    <w:rsid w:val="005E352D"/>
    <w:rsid w:val="005E410D"/>
    <w:rsid w:val="005F232E"/>
    <w:rsid w:val="005F2444"/>
    <w:rsid w:val="005F2BF0"/>
    <w:rsid w:val="005F655C"/>
    <w:rsid w:val="006035C8"/>
    <w:rsid w:val="00606EB3"/>
    <w:rsid w:val="00607C01"/>
    <w:rsid w:val="006108AA"/>
    <w:rsid w:val="00611025"/>
    <w:rsid w:val="00615ECC"/>
    <w:rsid w:val="00616BF7"/>
    <w:rsid w:val="00621815"/>
    <w:rsid w:val="006223BC"/>
    <w:rsid w:val="00630EE2"/>
    <w:rsid w:val="006313C2"/>
    <w:rsid w:val="006355D3"/>
    <w:rsid w:val="00636061"/>
    <w:rsid w:val="0064014C"/>
    <w:rsid w:val="006403A9"/>
    <w:rsid w:val="00640DE0"/>
    <w:rsid w:val="00647576"/>
    <w:rsid w:val="00647EC9"/>
    <w:rsid w:val="00653B9E"/>
    <w:rsid w:val="0066429F"/>
    <w:rsid w:val="00664734"/>
    <w:rsid w:val="006649B2"/>
    <w:rsid w:val="00664E91"/>
    <w:rsid w:val="006704C8"/>
    <w:rsid w:val="0067154A"/>
    <w:rsid w:val="006718C0"/>
    <w:rsid w:val="00676052"/>
    <w:rsid w:val="00681E6D"/>
    <w:rsid w:val="00683392"/>
    <w:rsid w:val="00684D6A"/>
    <w:rsid w:val="006863E0"/>
    <w:rsid w:val="006952FA"/>
    <w:rsid w:val="006A6DDA"/>
    <w:rsid w:val="006A722F"/>
    <w:rsid w:val="006B3A6D"/>
    <w:rsid w:val="006B6BFA"/>
    <w:rsid w:val="006C05FC"/>
    <w:rsid w:val="006C2407"/>
    <w:rsid w:val="006C6766"/>
    <w:rsid w:val="006C6CD3"/>
    <w:rsid w:val="006D0E95"/>
    <w:rsid w:val="006E127C"/>
    <w:rsid w:val="006E1DC7"/>
    <w:rsid w:val="006E216D"/>
    <w:rsid w:val="006E4734"/>
    <w:rsid w:val="00703F5F"/>
    <w:rsid w:val="00704A43"/>
    <w:rsid w:val="0071127B"/>
    <w:rsid w:val="0071384C"/>
    <w:rsid w:val="00715501"/>
    <w:rsid w:val="00720670"/>
    <w:rsid w:val="007216C9"/>
    <w:rsid w:val="00722577"/>
    <w:rsid w:val="007229B8"/>
    <w:rsid w:val="00726DED"/>
    <w:rsid w:val="007273E8"/>
    <w:rsid w:val="007326B3"/>
    <w:rsid w:val="00732868"/>
    <w:rsid w:val="00737305"/>
    <w:rsid w:val="00737DDB"/>
    <w:rsid w:val="00746835"/>
    <w:rsid w:val="00756EFD"/>
    <w:rsid w:val="00762D51"/>
    <w:rsid w:val="00762F7D"/>
    <w:rsid w:val="00763288"/>
    <w:rsid w:val="00767A6C"/>
    <w:rsid w:val="00774973"/>
    <w:rsid w:val="00775747"/>
    <w:rsid w:val="00794589"/>
    <w:rsid w:val="00794BC2"/>
    <w:rsid w:val="00794F7D"/>
    <w:rsid w:val="007956F4"/>
    <w:rsid w:val="007A7950"/>
    <w:rsid w:val="007B24FE"/>
    <w:rsid w:val="007B6AE0"/>
    <w:rsid w:val="007C56E2"/>
    <w:rsid w:val="007C573F"/>
    <w:rsid w:val="007F0642"/>
    <w:rsid w:val="007F36BF"/>
    <w:rsid w:val="007F5A1C"/>
    <w:rsid w:val="00801AA2"/>
    <w:rsid w:val="008156A0"/>
    <w:rsid w:val="00827619"/>
    <w:rsid w:val="0083125C"/>
    <w:rsid w:val="0083365D"/>
    <w:rsid w:val="00846F05"/>
    <w:rsid w:val="00850AB8"/>
    <w:rsid w:val="00852AF8"/>
    <w:rsid w:val="00852CEB"/>
    <w:rsid w:val="00853507"/>
    <w:rsid w:val="0085654C"/>
    <w:rsid w:val="008634EB"/>
    <w:rsid w:val="008640D4"/>
    <w:rsid w:val="008669AD"/>
    <w:rsid w:val="00872DA6"/>
    <w:rsid w:val="0087450B"/>
    <w:rsid w:val="00875E2A"/>
    <w:rsid w:val="00880196"/>
    <w:rsid w:val="00886868"/>
    <w:rsid w:val="008873E8"/>
    <w:rsid w:val="00890CDB"/>
    <w:rsid w:val="008A0124"/>
    <w:rsid w:val="008A093F"/>
    <w:rsid w:val="008B0137"/>
    <w:rsid w:val="008B019F"/>
    <w:rsid w:val="008B4E1F"/>
    <w:rsid w:val="008B5BBD"/>
    <w:rsid w:val="008C0C4F"/>
    <w:rsid w:val="008C496F"/>
    <w:rsid w:val="008C7315"/>
    <w:rsid w:val="008D2C5C"/>
    <w:rsid w:val="008D4542"/>
    <w:rsid w:val="008E030C"/>
    <w:rsid w:val="008E2E93"/>
    <w:rsid w:val="008E3769"/>
    <w:rsid w:val="008E70CA"/>
    <w:rsid w:val="008F0735"/>
    <w:rsid w:val="008F29A7"/>
    <w:rsid w:val="0090537C"/>
    <w:rsid w:val="0090548E"/>
    <w:rsid w:val="009215EA"/>
    <w:rsid w:val="00930250"/>
    <w:rsid w:val="009321EE"/>
    <w:rsid w:val="00932795"/>
    <w:rsid w:val="00936477"/>
    <w:rsid w:val="009448F1"/>
    <w:rsid w:val="00947CD5"/>
    <w:rsid w:val="00952557"/>
    <w:rsid w:val="009571E0"/>
    <w:rsid w:val="009604BE"/>
    <w:rsid w:val="009612BE"/>
    <w:rsid w:val="00961DE1"/>
    <w:rsid w:val="00981F2B"/>
    <w:rsid w:val="009871EE"/>
    <w:rsid w:val="009908E7"/>
    <w:rsid w:val="0099296A"/>
    <w:rsid w:val="009A3FEA"/>
    <w:rsid w:val="009A4EAA"/>
    <w:rsid w:val="009A5931"/>
    <w:rsid w:val="009C0634"/>
    <w:rsid w:val="009C180B"/>
    <w:rsid w:val="009C62D4"/>
    <w:rsid w:val="009C784E"/>
    <w:rsid w:val="009E0D73"/>
    <w:rsid w:val="009E40FA"/>
    <w:rsid w:val="009F1884"/>
    <w:rsid w:val="009F303D"/>
    <w:rsid w:val="009F30F2"/>
    <w:rsid w:val="00A02945"/>
    <w:rsid w:val="00A11135"/>
    <w:rsid w:val="00A11A81"/>
    <w:rsid w:val="00A14181"/>
    <w:rsid w:val="00A15A8F"/>
    <w:rsid w:val="00A17CC0"/>
    <w:rsid w:val="00A21DE3"/>
    <w:rsid w:val="00A22821"/>
    <w:rsid w:val="00A27981"/>
    <w:rsid w:val="00A306F1"/>
    <w:rsid w:val="00A31ABC"/>
    <w:rsid w:val="00A358BC"/>
    <w:rsid w:val="00A44DBB"/>
    <w:rsid w:val="00A45EAE"/>
    <w:rsid w:val="00A47EDD"/>
    <w:rsid w:val="00A5192B"/>
    <w:rsid w:val="00A524BB"/>
    <w:rsid w:val="00A54095"/>
    <w:rsid w:val="00A61578"/>
    <w:rsid w:val="00A65D36"/>
    <w:rsid w:val="00A66D72"/>
    <w:rsid w:val="00A67BFE"/>
    <w:rsid w:val="00A70B09"/>
    <w:rsid w:val="00A85BA3"/>
    <w:rsid w:val="00A90CEB"/>
    <w:rsid w:val="00A9232A"/>
    <w:rsid w:val="00A96DE9"/>
    <w:rsid w:val="00AA0A25"/>
    <w:rsid w:val="00AA252E"/>
    <w:rsid w:val="00AA752D"/>
    <w:rsid w:val="00AB0F15"/>
    <w:rsid w:val="00AB4E4B"/>
    <w:rsid w:val="00AB7857"/>
    <w:rsid w:val="00AC0F03"/>
    <w:rsid w:val="00AC648A"/>
    <w:rsid w:val="00AD19D7"/>
    <w:rsid w:val="00AD73DF"/>
    <w:rsid w:val="00AD7C4E"/>
    <w:rsid w:val="00AE535C"/>
    <w:rsid w:val="00AE6ED4"/>
    <w:rsid w:val="00AF0D1E"/>
    <w:rsid w:val="00AF22AE"/>
    <w:rsid w:val="00B00F68"/>
    <w:rsid w:val="00B022BA"/>
    <w:rsid w:val="00B0456B"/>
    <w:rsid w:val="00B06A0B"/>
    <w:rsid w:val="00B071EF"/>
    <w:rsid w:val="00B2339F"/>
    <w:rsid w:val="00B25B7B"/>
    <w:rsid w:val="00B271AA"/>
    <w:rsid w:val="00B30A43"/>
    <w:rsid w:val="00B31ECA"/>
    <w:rsid w:val="00B33955"/>
    <w:rsid w:val="00B43649"/>
    <w:rsid w:val="00B45B57"/>
    <w:rsid w:val="00B544E6"/>
    <w:rsid w:val="00B6466E"/>
    <w:rsid w:val="00B673CF"/>
    <w:rsid w:val="00B81D4D"/>
    <w:rsid w:val="00B82872"/>
    <w:rsid w:val="00B83A55"/>
    <w:rsid w:val="00B96BAB"/>
    <w:rsid w:val="00B97741"/>
    <w:rsid w:val="00B97E1F"/>
    <w:rsid w:val="00BB00F6"/>
    <w:rsid w:val="00BB231A"/>
    <w:rsid w:val="00BB3E17"/>
    <w:rsid w:val="00BB6CB0"/>
    <w:rsid w:val="00BC0397"/>
    <w:rsid w:val="00BC041C"/>
    <w:rsid w:val="00BC5EC1"/>
    <w:rsid w:val="00BE1A18"/>
    <w:rsid w:val="00BE599E"/>
    <w:rsid w:val="00BE5DB4"/>
    <w:rsid w:val="00BF1464"/>
    <w:rsid w:val="00BF2D17"/>
    <w:rsid w:val="00BF5487"/>
    <w:rsid w:val="00BF64AC"/>
    <w:rsid w:val="00BF6C4D"/>
    <w:rsid w:val="00BF7DE3"/>
    <w:rsid w:val="00C20253"/>
    <w:rsid w:val="00C234FC"/>
    <w:rsid w:val="00C3279A"/>
    <w:rsid w:val="00C33982"/>
    <w:rsid w:val="00C34B63"/>
    <w:rsid w:val="00C35975"/>
    <w:rsid w:val="00C35A87"/>
    <w:rsid w:val="00C37E57"/>
    <w:rsid w:val="00C41A87"/>
    <w:rsid w:val="00C42830"/>
    <w:rsid w:val="00C5035B"/>
    <w:rsid w:val="00C50AC5"/>
    <w:rsid w:val="00C52342"/>
    <w:rsid w:val="00C613AF"/>
    <w:rsid w:val="00C61F3F"/>
    <w:rsid w:val="00C6279D"/>
    <w:rsid w:val="00C62CFC"/>
    <w:rsid w:val="00C74AE6"/>
    <w:rsid w:val="00C753AD"/>
    <w:rsid w:val="00C76D34"/>
    <w:rsid w:val="00C816F1"/>
    <w:rsid w:val="00C82F79"/>
    <w:rsid w:val="00C86D90"/>
    <w:rsid w:val="00C93B6E"/>
    <w:rsid w:val="00CA1E5B"/>
    <w:rsid w:val="00CA283D"/>
    <w:rsid w:val="00CA428D"/>
    <w:rsid w:val="00CA5340"/>
    <w:rsid w:val="00CB0F78"/>
    <w:rsid w:val="00CB1DDE"/>
    <w:rsid w:val="00CC0033"/>
    <w:rsid w:val="00CC34EB"/>
    <w:rsid w:val="00CC389A"/>
    <w:rsid w:val="00CC511B"/>
    <w:rsid w:val="00CC558D"/>
    <w:rsid w:val="00CD7178"/>
    <w:rsid w:val="00CD7531"/>
    <w:rsid w:val="00CE0ADF"/>
    <w:rsid w:val="00CE196A"/>
    <w:rsid w:val="00CE28AC"/>
    <w:rsid w:val="00CE416D"/>
    <w:rsid w:val="00CE505F"/>
    <w:rsid w:val="00CE6530"/>
    <w:rsid w:val="00CF0581"/>
    <w:rsid w:val="00CF1B31"/>
    <w:rsid w:val="00CF69E8"/>
    <w:rsid w:val="00D03F97"/>
    <w:rsid w:val="00D04BD9"/>
    <w:rsid w:val="00D12C87"/>
    <w:rsid w:val="00D17AF0"/>
    <w:rsid w:val="00D17CB0"/>
    <w:rsid w:val="00D269D7"/>
    <w:rsid w:val="00D31A3B"/>
    <w:rsid w:val="00D32AA6"/>
    <w:rsid w:val="00D3334B"/>
    <w:rsid w:val="00D33836"/>
    <w:rsid w:val="00D33941"/>
    <w:rsid w:val="00D373D0"/>
    <w:rsid w:val="00D45AF5"/>
    <w:rsid w:val="00D51F69"/>
    <w:rsid w:val="00D536E8"/>
    <w:rsid w:val="00D5435E"/>
    <w:rsid w:val="00D55031"/>
    <w:rsid w:val="00D567D1"/>
    <w:rsid w:val="00D576E2"/>
    <w:rsid w:val="00D57EE6"/>
    <w:rsid w:val="00D6055B"/>
    <w:rsid w:val="00D61321"/>
    <w:rsid w:val="00D670C1"/>
    <w:rsid w:val="00D7042C"/>
    <w:rsid w:val="00D71D5A"/>
    <w:rsid w:val="00D72BD0"/>
    <w:rsid w:val="00D83273"/>
    <w:rsid w:val="00D83C09"/>
    <w:rsid w:val="00D8470E"/>
    <w:rsid w:val="00D91F09"/>
    <w:rsid w:val="00D92DF1"/>
    <w:rsid w:val="00D92E47"/>
    <w:rsid w:val="00D936BA"/>
    <w:rsid w:val="00DB2DF1"/>
    <w:rsid w:val="00DC2048"/>
    <w:rsid w:val="00DD3C7E"/>
    <w:rsid w:val="00DE5678"/>
    <w:rsid w:val="00DE7697"/>
    <w:rsid w:val="00DE76C2"/>
    <w:rsid w:val="00E01D6B"/>
    <w:rsid w:val="00E05D1B"/>
    <w:rsid w:val="00E11A81"/>
    <w:rsid w:val="00E11CF0"/>
    <w:rsid w:val="00E12323"/>
    <w:rsid w:val="00E1379F"/>
    <w:rsid w:val="00E13AA5"/>
    <w:rsid w:val="00E220C7"/>
    <w:rsid w:val="00E2214E"/>
    <w:rsid w:val="00E232FE"/>
    <w:rsid w:val="00E312AF"/>
    <w:rsid w:val="00E34643"/>
    <w:rsid w:val="00E356AE"/>
    <w:rsid w:val="00E3729A"/>
    <w:rsid w:val="00E45566"/>
    <w:rsid w:val="00E4557B"/>
    <w:rsid w:val="00E4760F"/>
    <w:rsid w:val="00E51BE3"/>
    <w:rsid w:val="00E51C58"/>
    <w:rsid w:val="00E558C2"/>
    <w:rsid w:val="00E564D9"/>
    <w:rsid w:val="00E61A23"/>
    <w:rsid w:val="00E61DD8"/>
    <w:rsid w:val="00E66842"/>
    <w:rsid w:val="00E67AD6"/>
    <w:rsid w:val="00E77715"/>
    <w:rsid w:val="00E827FD"/>
    <w:rsid w:val="00E82BBB"/>
    <w:rsid w:val="00E904A0"/>
    <w:rsid w:val="00E9251D"/>
    <w:rsid w:val="00E95BAC"/>
    <w:rsid w:val="00E979AF"/>
    <w:rsid w:val="00EA3A8C"/>
    <w:rsid w:val="00EA78A7"/>
    <w:rsid w:val="00EC0E5F"/>
    <w:rsid w:val="00EC5055"/>
    <w:rsid w:val="00EC5B30"/>
    <w:rsid w:val="00EC6E4D"/>
    <w:rsid w:val="00EC6F58"/>
    <w:rsid w:val="00EC6FF0"/>
    <w:rsid w:val="00ED01CC"/>
    <w:rsid w:val="00ED01E2"/>
    <w:rsid w:val="00ED5D46"/>
    <w:rsid w:val="00EE1578"/>
    <w:rsid w:val="00EE61C7"/>
    <w:rsid w:val="00EE77D5"/>
    <w:rsid w:val="00EF6245"/>
    <w:rsid w:val="00F02424"/>
    <w:rsid w:val="00F03E8B"/>
    <w:rsid w:val="00F11EF3"/>
    <w:rsid w:val="00F12F89"/>
    <w:rsid w:val="00F1548E"/>
    <w:rsid w:val="00F16D64"/>
    <w:rsid w:val="00F246EB"/>
    <w:rsid w:val="00F30174"/>
    <w:rsid w:val="00F3058B"/>
    <w:rsid w:val="00F31B11"/>
    <w:rsid w:val="00F34D87"/>
    <w:rsid w:val="00F371C9"/>
    <w:rsid w:val="00F43857"/>
    <w:rsid w:val="00F5092F"/>
    <w:rsid w:val="00F523B9"/>
    <w:rsid w:val="00F5573E"/>
    <w:rsid w:val="00F55D78"/>
    <w:rsid w:val="00F645CF"/>
    <w:rsid w:val="00F830B0"/>
    <w:rsid w:val="00F831CE"/>
    <w:rsid w:val="00F87B63"/>
    <w:rsid w:val="00FA3F75"/>
    <w:rsid w:val="00FA414C"/>
    <w:rsid w:val="00FA4247"/>
    <w:rsid w:val="00FB573B"/>
    <w:rsid w:val="00FC0E85"/>
    <w:rsid w:val="00FD0175"/>
    <w:rsid w:val="00FD7292"/>
    <w:rsid w:val="00FE40BB"/>
    <w:rsid w:val="00FF1BA3"/>
    <w:rsid w:val="00FF615D"/>
    <w:rsid w:val="00FF72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D8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C234FC"/>
    <w:pPr>
      <w:spacing w:after="180"/>
    </w:pPr>
    <w:rPr>
      <w:rFonts w:ascii="Times New Roman" w:hAnsi="Times New Roman"/>
      <w:sz w:val="18"/>
    </w:rPr>
  </w:style>
  <w:style w:type="paragraph" w:styleId="Heading1">
    <w:name w:val="heading 1"/>
    <w:basedOn w:val="Normal"/>
    <w:next w:val="Normal"/>
    <w:link w:val="Heading1Char"/>
    <w:autoRedefine/>
    <w:uiPriority w:val="99"/>
    <w:qFormat/>
    <w:rsid w:val="007C56E2"/>
    <w:pPr>
      <w:keepNext/>
      <w:keepLines/>
      <w:jc w:val="center"/>
      <w:outlineLvl w:val="0"/>
    </w:pPr>
    <w:rPr>
      <w:rFonts w:ascii="Arial" w:hAnsi="Arial"/>
      <w:b/>
      <w:caps/>
      <w:kern w:val="28"/>
    </w:rPr>
  </w:style>
  <w:style w:type="paragraph" w:styleId="Heading2">
    <w:name w:val="heading 2"/>
    <w:basedOn w:val="Normal"/>
    <w:next w:val="Normal"/>
    <w:link w:val="Heading2Char"/>
    <w:uiPriority w:val="99"/>
    <w:qFormat/>
    <w:rsid w:val="007C56E2"/>
    <w:pPr>
      <w:keepNext/>
      <w:jc w:val="center"/>
      <w:outlineLvl w:val="1"/>
    </w:pPr>
  </w:style>
  <w:style w:type="paragraph" w:styleId="Heading3">
    <w:name w:val="heading 3"/>
    <w:basedOn w:val="Normal"/>
    <w:next w:val="Normal"/>
    <w:link w:val="Heading3Char"/>
    <w:uiPriority w:val="99"/>
    <w:qFormat/>
    <w:rsid w:val="007C56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Footer">
    <w:name w:val="footer"/>
    <w:basedOn w:val="Normal"/>
    <w:next w:val="Normal"/>
    <w:link w:val="FooterChar"/>
    <w:uiPriority w:val="99"/>
    <w:rsid w:val="007C56E2"/>
    <w:pPr>
      <w:tabs>
        <w:tab w:val="center" w:pos="4860"/>
      </w:tabs>
      <w:spacing w:line="200" w:lineRule="exact"/>
    </w:pPr>
    <w:rPr>
      <w:rFonts w:eastAsia="Times New Roman"/>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Header">
    <w:name w:val="header"/>
    <w:basedOn w:val="Normal"/>
    <w:link w:val="HeaderChar"/>
    <w:uiPriority w:val="99"/>
    <w:rsid w:val="007C56E2"/>
    <w:pPr>
      <w:tabs>
        <w:tab w:val="right" w:pos="10440"/>
      </w:tabs>
    </w:pPr>
  </w:style>
  <w:style w:type="character" w:customStyle="1" w:styleId="HeaderChar">
    <w:name w:val="Header Char"/>
    <w:link w:val="Header"/>
    <w:uiPriority w:val="99"/>
    <w:semiHidden/>
    <w:locked/>
    <w:rPr>
      <w:rFonts w:ascii="Times New Roman" w:hAnsi="Times New Roman" w:cs="Times New Roman"/>
      <w:sz w:val="20"/>
      <w:szCs w:val="20"/>
    </w:rPr>
  </w:style>
  <w:style w:type="paragraph" w:customStyle="1" w:styleId="author">
    <w:name w:val="author"/>
    <w:basedOn w:val="Normal"/>
    <w:autoRedefine/>
    <w:uiPriority w:val="99"/>
    <w:rsid w:val="007C56E2"/>
    <w:pPr>
      <w:keepNext/>
      <w:keepLines/>
      <w:jc w:val="center"/>
    </w:pPr>
    <w:rPr>
      <w:rFonts w:eastAsia="Times New Roman"/>
    </w:rPr>
  </w:style>
  <w:style w:type="paragraph" w:customStyle="1" w:styleId="abstract">
    <w:name w:val="abstract"/>
    <w:basedOn w:val="Normal"/>
    <w:next w:val="Normal"/>
    <w:autoRedefine/>
    <w:uiPriority w:val="99"/>
    <w:rsid w:val="007C56E2"/>
    <w:pPr>
      <w:keepNext/>
      <w:keepLines/>
      <w:spacing w:before="180" w:after="360"/>
      <w:ind w:left="360" w:right="360"/>
    </w:pPr>
    <w:rPr>
      <w:rFonts w:eastAsia="Times New Roman"/>
    </w:rPr>
  </w:style>
  <w:style w:type="character" w:styleId="PageNumber">
    <w:name w:val="page number"/>
    <w:uiPriority w:val="99"/>
    <w:rsid w:val="007C56E2"/>
    <w:rPr>
      <w:rFonts w:cs="Times New Roman"/>
    </w:rPr>
  </w:style>
  <w:style w:type="paragraph" w:styleId="PlainText">
    <w:name w:val="Plain Text"/>
    <w:basedOn w:val="Normal"/>
    <w:link w:val="PlainTextChar"/>
    <w:uiPriority w:val="99"/>
    <w:rsid w:val="007C56E2"/>
    <w:pPr>
      <w:spacing w:after="0"/>
    </w:pPr>
    <w:rPr>
      <w:rFonts w:ascii="Courier New" w:hAnsi="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customStyle="1" w:styleId="graphics">
    <w:name w:val="graphics"/>
    <w:basedOn w:val="Normal"/>
    <w:next w:val="Normal"/>
    <w:uiPriority w:val="99"/>
    <w:rsid w:val="007C56E2"/>
    <w:pPr>
      <w:keepNext/>
      <w:spacing w:after="60"/>
    </w:pPr>
    <w:rPr>
      <w:rFonts w:eastAsia="Times New Roman"/>
    </w:rPr>
  </w:style>
  <w:style w:type="paragraph" w:customStyle="1" w:styleId="table">
    <w:name w:val="table"/>
    <w:basedOn w:val="Normal"/>
    <w:uiPriority w:val="99"/>
    <w:rsid w:val="007C56E2"/>
    <w:pPr>
      <w:spacing w:after="0"/>
    </w:pPr>
    <w:rPr>
      <w:rFonts w:ascii="Courier New" w:eastAsia="Times New Roman" w:hAnsi="Courier New"/>
      <w:sz w:val="16"/>
    </w:rPr>
  </w:style>
  <w:style w:type="paragraph" w:styleId="Caption">
    <w:name w:val="caption"/>
    <w:basedOn w:val="Normal"/>
    <w:next w:val="Normal"/>
    <w:uiPriority w:val="99"/>
    <w:qFormat/>
    <w:rsid w:val="007C56E2"/>
    <w:pPr>
      <w:keepLines/>
    </w:pPr>
  </w:style>
  <w:style w:type="character" w:styleId="Hyperlink">
    <w:name w:val="Hyperlink"/>
    <w:basedOn w:val="DefaultParagraphFont"/>
    <w:uiPriority w:val="99"/>
    <w:unhideWhenUsed/>
    <w:rsid w:val="007B6AE0"/>
    <w:rPr>
      <w:color w:val="0000FF" w:themeColor="hyperlink"/>
      <w:u w:val="single"/>
    </w:rPr>
  </w:style>
  <w:style w:type="paragraph" w:styleId="BalloonText">
    <w:name w:val="Balloon Text"/>
    <w:basedOn w:val="Normal"/>
    <w:link w:val="BalloonTextChar"/>
    <w:uiPriority w:val="99"/>
    <w:semiHidden/>
    <w:unhideWhenUsed/>
    <w:rsid w:val="00BC041C"/>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C041C"/>
    <w:rPr>
      <w:rFonts w:ascii="Lucida Grande" w:hAnsi="Lucida Grande" w:cs="Lucida Grande"/>
      <w:sz w:val="18"/>
      <w:szCs w:val="18"/>
    </w:rPr>
  </w:style>
  <w:style w:type="paragraph" w:styleId="DocumentMap">
    <w:name w:val="Document Map"/>
    <w:basedOn w:val="Normal"/>
    <w:link w:val="DocumentMapChar"/>
    <w:uiPriority w:val="99"/>
    <w:semiHidden/>
    <w:unhideWhenUsed/>
    <w:rsid w:val="00C3279A"/>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3279A"/>
    <w:rPr>
      <w:rFonts w:ascii="Lucida Grande" w:hAnsi="Lucida Grande" w:cs="Lucida Grande"/>
    </w:rPr>
  </w:style>
  <w:style w:type="character" w:styleId="FollowedHyperlink">
    <w:name w:val="FollowedHyperlink"/>
    <w:basedOn w:val="DefaultParagraphFont"/>
    <w:uiPriority w:val="99"/>
    <w:semiHidden/>
    <w:unhideWhenUsed/>
    <w:rsid w:val="00E45566"/>
    <w:rPr>
      <w:color w:val="800080" w:themeColor="followedHyperlink"/>
      <w:u w:val="single"/>
    </w:rPr>
  </w:style>
  <w:style w:type="character" w:customStyle="1" w:styleId="apple-converted-space">
    <w:name w:val="apple-converted-space"/>
    <w:basedOn w:val="DefaultParagraphFont"/>
    <w:rsid w:val="00AD73DF"/>
  </w:style>
  <w:style w:type="paragraph" w:styleId="HTMLPreformatted">
    <w:name w:val="HTML Preformatted"/>
    <w:basedOn w:val="Normal"/>
    <w:link w:val="HTMLPreformattedChar"/>
    <w:uiPriority w:val="99"/>
    <w:semiHidden/>
    <w:unhideWhenUsed/>
    <w:rsid w:val="00F43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857"/>
    <w:rPr>
      <w:rFonts w:ascii="Courier New" w:hAnsi="Courier New" w:cs="Courier New"/>
      <w:sz w:val="20"/>
      <w:szCs w:val="20"/>
    </w:rPr>
  </w:style>
  <w:style w:type="paragraph" w:styleId="NormalWeb">
    <w:name w:val="Normal (Web)"/>
    <w:basedOn w:val="Normal"/>
    <w:uiPriority w:val="99"/>
    <w:unhideWhenUsed/>
    <w:rsid w:val="00342BC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6950">
      <w:bodyDiv w:val="1"/>
      <w:marLeft w:val="0"/>
      <w:marRight w:val="0"/>
      <w:marTop w:val="0"/>
      <w:marBottom w:val="0"/>
      <w:divBdr>
        <w:top w:val="none" w:sz="0" w:space="0" w:color="auto"/>
        <w:left w:val="none" w:sz="0" w:space="0" w:color="auto"/>
        <w:bottom w:val="none" w:sz="0" w:space="0" w:color="auto"/>
        <w:right w:val="none" w:sz="0" w:space="0" w:color="auto"/>
      </w:divBdr>
    </w:div>
    <w:div w:id="387461575">
      <w:bodyDiv w:val="1"/>
      <w:marLeft w:val="0"/>
      <w:marRight w:val="0"/>
      <w:marTop w:val="0"/>
      <w:marBottom w:val="0"/>
      <w:divBdr>
        <w:top w:val="none" w:sz="0" w:space="0" w:color="auto"/>
        <w:left w:val="none" w:sz="0" w:space="0" w:color="auto"/>
        <w:bottom w:val="none" w:sz="0" w:space="0" w:color="auto"/>
        <w:right w:val="none" w:sz="0" w:space="0" w:color="auto"/>
      </w:divBdr>
    </w:div>
    <w:div w:id="447042229">
      <w:bodyDiv w:val="1"/>
      <w:marLeft w:val="0"/>
      <w:marRight w:val="0"/>
      <w:marTop w:val="0"/>
      <w:marBottom w:val="0"/>
      <w:divBdr>
        <w:top w:val="none" w:sz="0" w:space="0" w:color="auto"/>
        <w:left w:val="none" w:sz="0" w:space="0" w:color="auto"/>
        <w:bottom w:val="none" w:sz="0" w:space="0" w:color="auto"/>
        <w:right w:val="none" w:sz="0" w:space="0" w:color="auto"/>
      </w:divBdr>
    </w:div>
    <w:div w:id="502817966">
      <w:bodyDiv w:val="1"/>
      <w:marLeft w:val="0"/>
      <w:marRight w:val="0"/>
      <w:marTop w:val="0"/>
      <w:marBottom w:val="0"/>
      <w:divBdr>
        <w:top w:val="none" w:sz="0" w:space="0" w:color="auto"/>
        <w:left w:val="none" w:sz="0" w:space="0" w:color="auto"/>
        <w:bottom w:val="none" w:sz="0" w:space="0" w:color="auto"/>
        <w:right w:val="none" w:sz="0" w:space="0" w:color="auto"/>
      </w:divBdr>
    </w:div>
    <w:div w:id="610210337">
      <w:bodyDiv w:val="1"/>
      <w:marLeft w:val="0"/>
      <w:marRight w:val="0"/>
      <w:marTop w:val="0"/>
      <w:marBottom w:val="0"/>
      <w:divBdr>
        <w:top w:val="none" w:sz="0" w:space="0" w:color="auto"/>
        <w:left w:val="none" w:sz="0" w:space="0" w:color="auto"/>
        <w:bottom w:val="none" w:sz="0" w:space="0" w:color="auto"/>
        <w:right w:val="none" w:sz="0" w:space="0" w:color="auto"/>
      </w:divBdr>
    </w:div>
    <w:div w:id="989136162">
      <w:bodyDiv w:val="1"/>
      <w:marLeft w:val="0"/>
      <w:marRight w:val="0"/>
      <w:marTop w:val="0"/>
      <w:marBottom w:val="0"/>
      <w:divBdr>
        <w:top w:val="none" w:sz="0" w:space="0" w:color="auto"/>
        <w:left w:val="none" w:sz="0" w:space="0" w:color="auto"/>
        <w:bottom w:val="none" w:sz="0" w:space="0" w:color="auto"/>
        <w:right w:val="none" w:sz="0" w:space="0" w:color="auto"/>
      </w:divBdr>
    </w:div>
    <w:div w:id="1084228616">
      <w:bodyDiv w:val="1"/>
      <w:marLeft w:val="0"/>
      <w:marRight w:val="0"/>
      <w:marTop w:val="0"/>
      <w:marBottom w:val="0"/>
      <w:divBdr>
        <w:top w:val="none" w:sz="0" w:space="0" w:color="auto"/>
        <w:left w:val="none" w:sz="0" w:space="0" w:color="auto"/>
        <w:bottom w:val="none" w:sz="0" w:space="0" w:color="auto"/>
        <w:right w:val="none" w:sz="0" w:space="0" w:color="auto"/>
      </w:divBdr>
    </w:div>
    <w:div w:id="1091581377">
      <w:bodyDiv w:val="1"/>
      <w:marLeft w:val="0"/>
      <w:marRight w:val="0"/>
      <w:marTop w:val="0"/>
      <w:marBottom w:val="0"/>
      <w:divBdr>
        <w:top w:val="none" w:sz="0" w:space="0" w:color="auto"/>
        <w:left w:val="none" w:sz="0" w:space="0" w:color="auto"/>
        <w:bottom w:val="none" w:sz="0" w:space="0" w:color="auto"/>
        <w:right w:val="none" w:sz="0" w:space="0" w:color="auto"/>
      </w:divBdr>
    </w:div>
    <w:div w:id="1098212078">
      <w:bodyDiv w:val="1"/>
      <w:marLeft w:val="0"/>
      <w:marRight w:val="0"/>
      <w:marTop w:val="0"/>
      <w:marBottom w:val="0"/>
      <w:divBdr>
        <w:top w:val="none" w:sz="0" w:space="0" w:color="auto"/>
        <w:left w:val="none" w:sz="0" w:space="0" w:color="auto"/>
        <w:bottom w:val="none" w:sz="0" w:space="0" w:color="auto"/>
        <w:right w:val="none" w:sz="0" w:space="0" w:color="auto"/>
      </w:divBdr>
    </w:div>
    <w:div w:id="1308896450">
      <w:bodyDiv w:val="1"/>
      <w:marLeft w:val="0"/>
      <w:marRight w:val="0"/>
      <w:marTop w:val="0"/>
      <w:marBottom w:val="0"/>
      <w:divBdr>
        <w:top w:val="none" w:sz="0" w:space="0" w:color="auto"/>
        <w:left w:val="none" w:sz="0" w:space="0" w:color="auto"/>
        <w:bottom w:val="none" w:sz="0" w:space="0" w:color="auto"/>
        <w:right w:val="none" w:sz="0" w:space="0" w:color="auto"/>
      </w:divBdr>
    </w:div>
    <w:div w:id="1413821816">
      <w:marLeft w:val="0"/>
      <w:marRight w:val="0"/>
      <w:marTop w:val="0"/>
      <w:marBottom w:val="0"/>
      <w:divBdr>
        <w:top w:val="none" w:sz="0" w:space="0" w:color="auto"/>
        <w:left w:val="none" w:sz="0" w:space="0" w:color="auto"/>
        <w:bottom w:val="none" w:sz="0" w:space="0" w:color="auto"/>
        <w:right w:val="none" w:sz="0" w:space="0" w:color="auto"/>
      </w:divBdr>
    </w:div>
    <w:div w:id="1413821817">
      <w:marLeft w:val="0"/>
      <w:marRight w:val="0"/>
      <w:marTop w:val="0"/>
      <w:marBottom w:val="0"/>
      <w:divBdr>
        <w:top w:val="none" w:sz="0" w:space="0" w:color="auto"/>
        <w:left w:val="none" w:sz="0" w:space="0" w:color="auto"/>
        <w:bottom w:val="none" w:sz="0" w:space="0" w:color="auto"/>
        <w:right w:val="none" w:sz="0" w:space="0" w:color="auto"/>
      </w:divBdr>
    </w:div>
    <w:div w:id="1413821818">
      <w:marLeft w:val="0"/>
      <w:marRight w:val="0"/>
      <w:marTop w:val="0"/>
      <w:marBottom w:val="0"/>
      <w:divBdr>
        <w:top w:val="none" w:sz="0" w:space="0" w:color="auto"/>
        <w:left w:val="none" w:sz="0" w:space="0" w:color="auto"/>
        <w:bottom w:val="none" w:sz="0" w:space="0" w:color="auto"/>
        <w:right w:val="none" w:sz="0" w:space="0" w:color="auto"/>
      </w:divBdr>
    </w:div>
    <w:div w:id="1413821819">
      <w:marLeft w:val="0"/>
      <w:marRight w:val="0"/>
      <w:marTop w:val="0"/>
      <w:marBottom w:val="0"/>
      <w:divBdr>
        <w:top w:val="none" w:sz="0" w:space="0" w:color="auto"/>
        <w:left w:val="none" w:sz="0" w:space="0" w:color="auto"/>
        <w:bottom w:val="none" w:sz="0" w:space="0" w:color="auto"/>
        <w:right w:val="none" w:sz="0" w:space="0" w:color="auto"/>
      </w:divBdr>
    </w:div>
    <w:div w:id="1413821820">
      <w:marLeft w:val="0"/>
      <w:marRight w:val="0"/>
      <w:marTop w:val="0"/>
      <w:marBottom w:val="0"/>
      <w:divBdr>
        <w:top w:val="none" w:sz="0" w:space="0" w:color="auto"/>
        <w:left w:val="none" w:sz="0" w:space="0" w:color="auto"/>
        <w:bottom w:val="none" w:sz="0" w:space="0" w:color="auto"/>
        <w:right w:val="none" w:sz="0" w:space="0" w:color="auto"/>
      </w:divBdr>
    </w:div>
    <w:div w:id="1413821821">
      <w:marLeft w:val="0"/>
      <w:marRight w:val="0"/>
      <w:marTop w:val="0"/>
      <w:marBottom w:val="0"/>
      <w:divBdr>
        <w:top w:val="none" w:sz="0" w:space="0" w:color="auto"/>
        <w:left w:val="none" w:sz="0" w:space="0" w:color="auto"/>
        <w:bottom w:val="none" w:sz="0" w:space="0" w:color="auto"/>
        <w:right w:val="none" w:sz="0" w:space="0" w:color="auto"/>
      </w:divBdr>
    </w:div>
    <w:div w:id="1413821822">
      <w:marLeft w:val="0"/>
      <w:marRight w:val="0"/>
      <w:marTop w:val="0"/>
      <w:marBottom w:val="0"/>
      <w:divBdr>
        <w:top w:val="none" w:sz="0" w:space="0" w:color="auto"/>
        <w:left w:val="none" w:sz="0" w:space="0" w:color="auto"/>
        <w:bottom w:val="none" w:sz="0" w:space="0" w:color="auto"/>
        <w:right w:val="none" w:sz="0" w:space="0" w:color="auto"/>
      </w:divBdr>
    </w:div>
    <w:div w:id="1485589772">
      <w:bodyDiv w:val="1"/>
      <w:marLeft w:val="0"/>
      <w:marRight w:val="0"/>
      <w:marTop w:val="0"/>
      <w:marBottom w:val="0"/>
      <w:divBdr>
        <w:top w:val="none" w:sz="0" w:space="0" w:color="auto"/>
        <w:left w:val="none" w:sz="0" w:space="0" w:color="auto"/>
        <w:bottom w:val="none" w:sz="0" w:space="0" w:color="auto"/>
        <w:right w:val="none" w:sz="0" w:space="0" w:color="auto"/>
      </w:divBdr>
    </w:div>
    <w:div w:id="1497306180">
      <w:bodyDiv w:val="1"/>
      <w:marLeft w:val="0"/>
      <w:marRight w:val="0"/>
      <w:marTop w:val="0"/>
      <w:marBottom w:val="0"/>
      <w:divBdr>
        <w:top w:val="none" w:sz="0" w:space="0" w:color="auto"/>
        <w:left w:val="none" w:sz="0" w:space="0" w:color="auto"/>
        <w:bottom w:val="none" w:sz="0" w:space="0" w:color="auto"/>
        <w:right w:val="none" w:sz="0" w:space="0" w:color="auto"/>
      </w:divBdr>
    </w:div>
    <w:div w:id="1647320779">
      <w:bodyDiv w:val="1"/>
      <w:marLeft w:val="0"/>
      <w:marRight w:val="0"/>
      <w:marTop w:val="0"/>
      <w:marBottom w:val="0"/>
      <w:divBdr>
        <w:top w:val="none" w:sz="0" w:space="0" w:color="auto"/>
        <w:left w:val="none" w:sz="0" w:space="0" w:color="auto"/>
        <w:bottom w:val="none" w:sz="0" w:space="0" w:color="auto"/>
        <w:right w:val="none" w:sz="0" w:space="0" w:color="auto"/>
      </w:divBdr>
      <w:divsChild>
        <w:div w:id="2111925664">
          <w:marLeft w:val="0"/>
          <w:marRight w:val="0"/>
          <w:marTop w:val="0"/>
          <w:marBottom w:val="0"/>
          <w:divBdr>
            <w:top w:val="none" w:sz="0" w:space="0" w:color="auto"/>
            <w:left w:val="none" w:sz="0" w:space="0" w:color="auto"/>
            <w:bottom w:val="none" w:sz="0" w:space="0" w:color="auto"/>
            <w:right w:val="none" w:sz="0" w:space="0" w:color="auto"/>
          </w:divBdr>
          <w:divsChild>
            <w:div w:id="1344236908">
              <w:marLeft w:val="0"/>
              <w:marRight w:val="0"/>
              <w:marTop w:val="0"/>
              <w:marBottom w:val="0"/>
              <w:divBdr>
                <w:top w:val="none" w:sz="0" w:space="0" w:color="auto"/>
                <w:left w:val="none" w:sz="0" w:space="0" w:color="auto"/>
                <w:bottom w:val="none" w:sz="0" w:space="0" w:color="auto"/>
                <w:right w:val="none" w:sz="0" w:space="0" w:color="auto"/>
              </w:divBdr>
              <w:divsChild>
                <w:div w:id="948314036">
                  <w:marLeft w:val="0"/>
                  <w:marRight w:val="0"/>
                  <w:marTop w:val="0"/>
                  <w:marBottom w:val="0"/>
                  <w:divBdr>
                    <w:top w:val="none" w:sz="0" w:space="0" w:color="auto"/>
                    <w:left w:val="none" w:sz="0" w:space="0" w:color="auto"/>
                    <w:bottom w:val="none" w:sz="0" w:space="0" w:color="auto"/>
                    <w:right w:val="none" w:sz="0" w:space="0" w:color="auto"/>
                  </w:divBdr>
                  <w:divsChild>
                    <w:div w:id="6586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569">
          <w:marLeft w:val="0"/>
          <w:marRight w:val="0"/>
          <w:marTop w:val="360"/>
          <w:marBottom w:val="0"/>
          <w:divBdr>
            <w:top w:val="single" w:sz="6" w:space="7" w:color="000000"/>
            <w:left w:val="none" w:sz="0" w:space="0" w:color="auto"/>
            <w:bottom w:val="none" w:sz="0" w:space="0" w:color="auto"/>
            <w:right w:val="none" w:sz="0" w:space="0" w:color="auto"/>
          </w:divBdr>
        </w:div>
      </w:divsChild>
    </w:div>
    <w:div w:id="1676033063">
      <w:bodyDiv w:val="1"/>
      <w:marLeft w:val="0"/>
      <w:marRight w:val="0"/>
      <w:marTop w:val="0"/>
      <w:marBottom w:val="0"/>
      <w:divBdr>
        <w:top w:val="none" w:sz="0" w:space="0" w:color="auto"/>
        <w:left w:val="none" w:sz="0" w:space="0" w:color="auto"/>
        <w:bottom w:val="none" w:sz="0" w:space="0" w:color="auto"/>
        <w:right w:val="none" w:sz="0" w:space="0" w:color="auto"/>
      </w:divBdr>
    </w:div>
    <w:div w:id="1768186061">
      <w:bodyDiv w:val="1"/>
      <w:marLeft w:val="0"/>
      <w:marRight w:val="0"/>
      <w:marTop w:val="0"/>
      <w:marBottom w:val="0"/>
      <w:divBdr>
        <w:top w:val="none" w:sz="0" w:space="0" w:color="auto"/>
        <w:left w:val="none" w:sz="0" w:space="0" w:color="auto"/>
        <w:bottom w:val="none" w:sz="0" w:space="0" w:color="auto"/>
        <w:right w:val="none" w:sz="0" w:space="0" w:color="auto"/>
      </w:divBdr>
    </w:div>
    <w:div w:id="1954748392">
      <w:bodyDiv w:val="1"/>
      <w:marLeft w:val="0"/>
      <w:marRight w:val="0"/>
      <w:marTop w:val="0"/>
      <w:marBottom w:val="0"/>
      <w:divBdr>
        <w:top w:val="none" w:sz="0" w:space="0" w:color="auto"/>
        <w:left w:val="none" w:sz="0" w:space="0" w:color="auto"/>
        <w:bottom w:val="none" w:sz="0" w:space="0" w:color="auto"/>
        <w:right w:val="none" w:sz="0" w:space="0" w:color="auto"/>
      </w:divBdr>
    </w:div>
    <w:div w:id="1971207238">
      <w:bodyDiv w:val="1"/>
      <w:marLeft w:val="0"/>
      <w:marRight w:val="0"/>
      <w:marTop w:val="0"/>
      <w:marBottom w:val="0"/>
      <w:divBdr>
        <w:top w:val="none" w:sz="0" w:space="0" w:color="auto"/>
        <w:left w:val="none" w:sz="0" w:space="0" w:color="auto"/>
        <w:bottom w:val="none" w:sz="0" w:space="0" w:color="auto"/>
        <w:right w:val="none" w:sz="0" w:space="0" w:color="auto"/>
      </w:divBdr>
    </w:div>
    <w:div w:id="21469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norplanetcenter.net/iau/MPEph/MPEph.html" TargetMode="External"/><Relationship Id="rId8" Type="http://schemas.openxmlformats.org/officeDocument/2006/relationships/hyperlink" Target="http://iasc.scibuff.com/osiris-rex.php"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D41F~1.HIL\LOCALS~1\Temp\Rar$DI63.064\MPBTemplate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C:\DOCUME~1\DD41F~1.HIL\LOCALS~1\Temp\Rar$DI63.064\MPBTemplate2-1.dot</Template>
  <TotalTime>30</TotalTime>
  <Pages>3</Pages>
  <Words>1452</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MINOR  PLANET BULLETIN</vt:lpstr>
    </vt:vector>
  </TitlesOfParts>
  <Company>Jet Propulsion Laboratory</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MINOR  PLANET BULLETIN</dc:title>
  <dc:subject/>
  <dc:creator>D.Hill</dc:creator>
  <cp:keywords/>
  <dc:description/>
  <cp:lastModifiedBy>Carl Hergenrother</cp:lastModifiedBy>
  <cp:revision>4</cp:revision>
  <cp:lastPrinted>2015-04-20T18:23:00Z</cp:lastPrinted>
  <dcterms:created xsi:type="dcterms:W3CDTF">2017-01-08T16:35:00Z</dcterms:created>
  <dcterms:modified xsi:type="dcterms:W3CDTF">2017-01-15T17:41:00Z</dcterms:modified>
</cp:coreProperties>
</file>